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A29E" w14:textId="6524C533" w:rsidR="0065575D" w:rsidRDefault="001F25C7" w:rsidP="0065575D">
      <w:r>
        <w:t xml:space="preserve">                                  </w:t>
      </w:r>
    </w:p>
    <w:p w14:paraId="247F8355" w14:textId="77777777" w:rsidR="0065575D" w:rsidRDefault="0065575D" w:rsidP="0065575D">
      <w:r>
        <w:t xml:space="preserve"> </w:t>
      </w:r>
      <w:r w:rsidR="001F25C7">
        <w:t xml:space="preserve">                                  </w:t>
      </w:r>
    </w:p>
    <w:p w14:paraId="45479B41" w14:textId="068D70A3" w:rsidR="00662779" w:rsidRDefault="00EF7412" w:rsidP="001F25C7">
      <w:pPr>
        <w:jc w:val="center"/>
        <w:rPr>
          <w:rFonts w:ascii="Arial" w:hAnsi="Arial" w:cs="Arial"/>
          <w:b/>
          <w:sz w:val="72"/>
          <w:szCs w:val="72"/>
        </w:rPr>
      </w:pPr>
      <w:r>
        <w:rPr>
          <w:rFonts w:ascii="Arial" w:hAnsi="Arial" w:cs="Arial"/>
          <w:noProof/>
          <w:lang w:eastAsia="en-GB"/>
        </w:rPr>
        <w:drawing>
          <wp:inline distT="0" distB="0" distL="0" distR="0" wp14:anchorId="7B26C35A" wp14:editId="19213EFF">
            <wp:extent cx="3092189"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761" cy="2701468"/>
                    </a:xfrm>
                    <a:prstGeom prst="rect">
                      <a:avLst/>
                    </a:prstGeom>
                  </pic:spPr>
                </pic:pic>
              </a:graphicData>
            </a:graphic>
          </wp:inline>
        </w:drawing>
      </w:r>
    </w:p>
    <w:p w14:paraId="671BDEE2" w14:textId="77777777" w:rsidR="00662779" w:rsidRDefault="00662779" w:rsidP="001F25C7">
      <w:pPr>
        <w:jc w:val="center"/>
        <w:rPr>
          <w:rFonts w:ascii="Arial" w:hAnsi="Arial" w:cs="Arial"/>
          <w:b/>
          <w:sz w:val="72"/>
          <w:szCs w:val="72"/>
        </w:rPr>
      </w:pPr>
    </w:p>
    <w:p w14:paraId="4ADE1823" w14:textId="77777777" w:rsidR="001F25C7" w:rsidRDefault="001F25C7" w:rsidP="001F25C7">
      <w:pPr>
        <w:jc w:val="center"/>
        <w:rPr>
          <w:rFonts w:ascii="Arial" w:hAnsi="Arial" w:cs="Arial"/>
          <w:b/>
          <w:sz w:val="72"/>
          <w:szCs w:val="72"/>
        </w:rPr>
      </w:pPr>
      <w:r w:rsidRPr="00662779">
        <w:rPr>
          <w:rFonts w:ascii="Arial" w:hAnsi="Arial" w:cs="Arial"/>
          <w:b/>
          <w:sz w:val="72"/>
          <w:szCs w:val="72"/>
        </w:rPr>
        <w:t>HEALTH AND SAFETY POLICY</w:t>
      </w:r>
    </w:p>
    <w:p w14:paraId="78752F90" w14:textId="77777777" w:rsidR="00662779" w:rsidRDefault="00662779" w:rsidP="001F25C7">
      <w:pPr>
        <w:jc w:val="center"/>
        <w:rPr>
          <w:rFonts w:ascii="Arial" w:hAnsi="Arial" w:cs="Arial"/>
          <w:b/>
          <w:sz w:val="72"/>
          <w:szCs w:val="72"/>
        </w:rPr>
      </w:pPr>
    </w:p>
    <w:p w14:paraId="66D39E38" w14:textId="5F69C9F2" w:rsidR="00662779" w:rsidRPr="00662779" w:rsidRDefault="00662779" w:rsidP="001F25C7">
      <w:pPr>
        <w:jc w:val="center"/>
        <w:rPr>
          <w:rFonts w:ascii="Arial" w:hAnsi="Arial" w:cs="Arial"/>
          <w:b/>
          <w:sz w:val="72"/>
          <w:szCs w:val="72"/>
        </w:rPr>
      </w:pPr>
      <w:r>
        <w:rPr>
          <w:rFonts w:ascii="Arial" w:hAnsi="Arial" w:cs="Arial"/>
          <w:b/>
          <w:sz w:val="72"/>
          <w:szCs w:val="72"/>
        </w:rPr>
        <w:t>NEWBURY SCHOOL</w:t>
      </w:r>
    </w:p>
    <w:p w14:paraId="2EA4235F" w14:textId="655C34CA" w:rsidR="0065575D" w:rsidRDefault="0065575D" w:rsidP="0065575D"/>
    <w:p w14:paraId="52828EA6" w14:textId="77777777" w:rsidR="00662779" w:rsidRDefault="00662779" w:rsidP="0065575D"/>
    <w:p w14:paraId="75A74786" w14:textId="77777777" w:rsidR="00662779" w:rsidRDefault="00662779" w:rsidP="0065575D"/>
    <w:p w14:paraId="2D6FDBFD" w14:textId="77777777" w:rsidR="00662779" w:rsidRDefault="00662779" w:rsidP="0065575D"/>
    <w:p w14:paraId="6B7F7108" w14:textId="0260CACD" w:rsidR="00015855" w:rsidRDefault="005C586F" w:rsidP="0065575D">
      <w:r>
        <w:t>Version 1.</w:t>
      </w:r>
      <w:ins w:id="0" w:author="Caroline Swift" w:date="2019-09-04T18:23:00Z">
        <w:r>
          <w:t>1</w:t>
        </w:r>
      </w:ins>
    </w:p>
    <w:p w14:paraId="75CF7177" w14:textId="77777777" w:rsidR="00662779" w:rsidRDefault="00662779" w:rsidP="0065575D"/>
    <w:p w14:paraId="3240D731" w14:textId="77777777" w:rsidR="00662779" w:rsidRDefault="00662779" w:rsidP="0065575D"/>
    <w:p w14:paraId="78D12692" w14:textId="77777777" w:rsidR="00662779" w:rsidRDefault="00662779" w:rsidP="0065575D"/>
    <w:p w14:paraId="16A45AFF" w14:textId="77777777" w:rsidR="00662779" w:rsidRDefault="00662779" w:rsidP="0065575D"/>
    <w:p w14:paraId="4E73B267" w14:textId="77777777" w:rsidR="0065575D" w:rsidRPr="00662779" w:rsidRDefault="0065575D" w:rsidP="0065575D">
      <w:pPr>
        <w:rPr>
          <w:rFonts w:ascii="Arial" w:hAnsi="Arial" w:cs="Arial"/>
        </w:rPr>
      </w:pPr>
      <w:r w:rsidRPr="00662779">
        <w:rPr>
          <w:rFonts w:ascii="Arial" w:hAnsi="Arial" w:cs="Arial"/>
        </w:rPr>
        <w:t>CONTENTS</w:t>
      </w:r>
      <w:r w:rsidR="002271C6" w:rsidRPr="00662779">
        <w:rPr>
          <w:rFonts w:ascii="Arial" w:hAnsi="Arial" w:cs="Arial"/>
        </w:rPr>
        <w:t xml:space="preserve"> </w:t>
      </w:r>
    </w:p>
    <w:p w14:paraId="479002B1" w14:textId="69550B66" w:rsidR="0065575D" w:rsidRPr="00015855" w:rsidRDefault="0065575D" w:rsidP="00015855">
      <w:pPr>
        <w:pStyle w:val="ListParagraph"/>
        <w:numPr>
          <w:ilvl w:val="0"/>
          <w:numId w:val="4"/>
        </w:numPr>
        <w:rPr>
          <w:rFonts w:ascii="Arial" w:hAnsi="Arial" w:cs="Arial"/>
        </w:rPr>
      </w:pPr>
      <w:r w:rsidRPr="00015855">
        <w:rPr>
          <w:rFonts w:ascii="Arial" w:hAnsi="Arial" w:cs="Arial"/>
        </w:rPr>
        <w:t xml:space="preserve">Introduction ........................................................................................................  </w:t>
      </w:r>
    </w:p>
    <w:p w14:paraId="74FA2D1A" w14:textId="77777777" w:rsidR="00015855" w:rsidRDefault="00015855" w:rsidP="0065575D">
      <w:pPr>
        <w:pStyle w:val="ListParagraph"/>
        <w:numPr>
          <w:ilvl w:val="0"/>
          <w:numId w:val="4"/>
        </w:numPr>
        <w:rPr>
          <w:rFonts w:ascii="Arial" w:hAnsi="Arial" w:cs="Arial"/>
        </w:rPr>
      </w:pPr>
      <w:r>
        <w:rPr>
          <w:rFonts w:ascii="Arial" w:hAnsi="Arial" w:cs="Arial"/>
        </w:rPr>
        <w:t>Legislation……………………………………………………………………………</w:t>
      </w:r>
    </w:p>
    <w:p w14:paraId="2322F62E" w14:textId="77777777" w:rsidR="00015855" w:rsidRDefault="0065575D" w:rsidP="0065575D">
      <w:pPr>
        <w:pStyle w:val="ListParagraph"/>
        <w:numPr>
          <w:ilvl w:val="0"/>
          <w:numId w:val="4"/>
        </w:numPr>
        <w:rPr>
          <w:rFonts w:ascii="Arial" w:hAnsi="Arial" w:cs="Arial"/>
        </w:rPr>
      </w:pPr>
      <w:r w:rsidRPr="00015855">
        <w:rPr>
          <w:rFonts w:ascii="Arial" w:hAnsi="Arial" w:cs="Arial"/>
        </w:rPr>
        <w:t xml:space="preserve">General Statement of Intent ............................................................................... </w:t>
      </w:r>
    </w:p>
    <w:p w14:paraId="54F30D58" w14:textId="77777777" w:rsidR="00015855" w:rsidRDefault="0065575D" w:rsidP="0065575D">
      <w:pPr>
        <w:pStyle w:val="ListParagraph"/>
        <w:numPr>
          <w:ilvl w:val="0"/>
          <w:numId w:val="4"/>
        </w:numPr>
        <w:rPr>
          <w:rFonts w:ascii="Arial" w:hAnsi="Arial" w:cs="Arial"/>
        </w:rPr>
      </w:pPr>
      <w:r w:rsidRPr="00015855">
        <w:rPr>
          <w:rFonts w:ascii="Arial" w:hAnsi="Arial" w:cs="Arial"/>
        </w:rPr>
        <w:t xml:space="preserve">General Statement of Intent ...............................................................................  </w:t>
      </w:r>
    </w:p>
    <w:p w14:paraId="6CFFC838" w14:textId="77777777" w:rsidR="00A55285" w:rsidRDefault="0065575D" w:rsidP="0065575D">
      <w:pPr>
        <w:pStyle w:val="ListParagraph"/>
        <w:numPr>
          <w:ilvl w:val="0"/>
          <w:numId w:val="4"/>
        </w:numPr>
        <w:rPr>
          <w:rFonts w:ascii="Arial" w:hAnsi="Arial" w:cs="Arial"/>
        </w:rPr>
      </w:pPr>
      <w:proofErr w:type="spellStart"/>
      <w:r w:rsidRPr="00015855">
        <w:rPr>
          <w:rFonts w:ascii="Arial" w:hAnsi="Arial" w:cs="Arial"/>
        </w:rPr>
        <w:t>Organisational</w:t>
      </w:r>
      <w:proofErr w:type="spellEnd"/>
      <w:r w:rsidRPr="00015855">
        <w:rPr>
          <w:rFonts w:ascii="Arial" w:hAnsi="Arial" w:cs="Arial"/>
        </w:rPr>
        <w:t xml:space="preserve"> Arrangements ..............................................................................  </w:t>
      </w:r>
    </w:p>
    <w:p w14:paraId="0669A378" w14:textId="27DD2513" w:rsidR="0065575D" w:rsidRPr="00A55285" w:rsidRDefault="0065575D" w:rsidP="00A55285">
      <w:pPr>
        <w:pStyle w:val="ListParagraph"/>
        <w:numPr>
          <w:ilvl w:val="1"/>
          <w:numId w:val="4"/>
        </w:numPr>
        <w:rPr>
          <w:rFonts w:ascii="Arial" w:hAnsi="Arial" w:cs="Arial"/>
        </w:rPr>
      </w:pPr>
      <w:r w:rsidRPr="00A55285">
        <w:rPr>
          <w:rFonts w:ascii="Arial" w:hAnsi="Arial" w:cs="Arial"/>
        </w:rPr>
        <w:t xml:space="preserve">Information, Instruction and Training ................................................................ </w:t>
      </w:r>
    </w:p>
    <w:p w14:paraId="1DB0E1E0" w14:textId="70DBCC37" w:rsidR="0065575D" w:rsidRPr="00A55285" w:rsidRDefault="0065575D" w:rsidP="00A55285">
      <w:pPr>
        <w:pStyle w:val="ListParagraph"/>
        <w:numPr>
          <w:ilvl w:val="1"/>
          <w:numId w:val="4"/>
        </w:numPr>
        <w:rPr>
          <w:rFonts w:ascii="Arial" w:hAnsi="Arial" w:cs="Arial"/>
        </w:rPr>
      </w:pPr>
      <w:r w:rsidRPr="00A55285">
        <w:rPr>
          <w:rFonts w:ascii="Arial" w:hAnsi="Arial" w:cs="Arial"/>
        </w:rPr>
        <w:t xml:space="preserve">Risk Assessment and Safe System of Work ........................................................ </w:t>
      </w:r>
    </w:p>
    <w:p w14:paraId="52D662FB" w14:textId="4B7EC91F" w:rsidR="00015855" w:rsidRPr="00A55285" w:rsidRDefault="0065575D" w:rsidP="00A55285">
      <w:pPr>
        <w:pStyle w:val="ListParagraph"/>
        <w:numPr>
          <w:ilvl w:val="1"/>
          <w:numId w:val="4"/>
        </w:numPr>
        <w:rPr>
          <w:rFonts w:ascii="Arial" w:hAnsi="Arial" w:cs="Arial"/>
        </w:rPr>
      </w:pPr>
      <w:r w:rsidRPr="00A55285">
        <w:rPr>
          <w:rFonts w:ascii="Arial" w:hAnsi="Arial" w:cs="Arial"/>
        </w:rPr>
        <w:t>Accident Reporting and Investigation ................................................................</w:t>
      </w:r>
    </w:p>
    <w:p w14:paraId="3E7AB75E" w14:textId="40C0F3B8" w:rsidR="00A55285" w:rsidRPr="00A55285" w:rsidRDefault="0065575D" w:rsidP="00A55285">
      <w:pPr>
        <w:pStyle w:val="ListParagraph"/>
        <w:numPr>
          <w:ilvl w:val="0"/>
          <w:numId w:val="4"/>
        </w:numPr>
        <w:rPr>
          <w:rFonts w:ascii="Arial" w:hAnsi="Arial" w:cs="Arial"/>
        </w:rPr>
      </w:pPr>
      <w:r w:rsidRPr="00A55285">
        <w:rPr>
          <w:rFonts w:ascii="Arial" w:hAnsi="Arial" w:cs="Arial"/>
        </w:rPr>
        <w:t xml:space="preserve">Health and Safety Assistance ................................................................................ </w:t>
      </w:r>
    </w:p>
    <w:p w14:paraId="355BA98E" w14:textId="77777777" w:rsidR="00A55285" w:rsidRDefault="0065575D" w:rsidP="0065575D">
      <w:pPr>
        <w:pStyle w:val="ListParagraph"/>
        <w:numPr>
          <w:ilvl w:val="0"/>
          <w:numId w:val="4"/>
        </w:numPr>
        <w:rPr>
          <w:rFonts w:ascii="Arial" w:hAnsi="Arial" w:cs="Arial"/>
        </w:rPr>
      </w:pPr>
      <w:r w:rsidRPr="00A55285">
        <w:rPr>
          <w:rFonts w:ascii="Arial" w:hAnsi="Arial" w:cs="Arial"/>
        </w:rPr>
        <w:t xml:space="preserve"> Emergency Procedures..........................................................................................</w:t>
      </w:r>
    </w:p>
    <w:p w14:paraId="66831707" w14:textId="77777777" w:rsidR="00A55285" w:rsidRDefault="0065575D" w:rsidP="0065575D">
      <w:pPr>
        <w:pStyle w:val="ListParagraph"/>
        <w:numPr>
          <w:ilvl w:val="0"/>
          <w:numId w:val="4"/>
        </w:numPr>
        <w:rPr>
          <w:rFonts w:ascii="Arial" w:hAnsi="Arial" w:cs="Arial"/>
        </w:rPr>
      </w:pPr>
      <w:r w:rsidRPr="00A55285">
        <w:rPr>
          <w:rFonts w:ascii="Arial" w:hAnsi="Arial" w:cs="Arial"/>
        </w:rPr>
        <w:t xml:space="preserve"> Information and Communication .........................................................................</w:t>
      </w:r>
    </w:p>
    <w:p w14:paraId="5EF388E8" w14:textId="48F12772" w:rsidR="0065575D" w:rsidRPr="00A55285" w:rsidRDefault="0065575D" w:rsidP="0065575D">
      <w:pPr>
        <w:pStyle w:val="ListParagraph"/>
        <w:numPr>
          <w:ilvl w:val="0"/>
          <w:numId w:val="4"/>
        </w:numPr>
        <w:rPr>
          <w:rFonts w:ascii="Arial" w:hAnsi="Arial" w:cs="Arial"/>
        </w:rPr>
      </w:pPr>
      <w:r w:rsidRPr="00A55285">
        <w:rPr>
          <w:rFonts w:ascii="Arial" w:hAnsi="Arial" w:cs="Arial"/>
        </w:rPr>
        <w:t xml:space="preserve">Employee Involvement in Policy Making .............................................................. </w:t>
      </w:r>
    </w:p>
    <w:p w14:paraId="1C28A7B1" w14:textId="6C72CECB" w:rsidR="00662779" w:rsidRPr="00662779" w:rsidRDefault="0065575D" w:rsidP="0065575D">
      <w:pPr>
        <w:rPr>
          <w:rFonts w:ascii="Arial" w:hAnsi="Arial" w:cs="Arial"/>
        </w:rPr>
      </w:pPr>
      <w:r w:rsidRPr="00662779">
        <w:rPr>
          <w:rFonts w:ascii="Arial" w:hAnsi="Arial" w:cs="Arial"/>
        </w:rPr>
        <w:t xml:space="preserve"> </w:t>
      </w:r>
    </w:p>
    <w:p w14:paraId="0B742913" w14:textId="77777777" w:rsidR="00662779" w:rsidRPr="00662779" w:rsidRDefault="00662779" w:rsidP="0065575D">
      <w:pPr>
        <w:rPr>
          <w:rFonts w:ascii="Arial" w:hAnsi="Arial" w:cs="Arial"/>
        </w:rPr>
      </w:pPr>
    </w:p>
    <w:p w14:paraId="025883F7" w14:textId="7E26D37A" w:rsidR="00662779" w:rsidRDefault="00662779" w:rsidP="0065575D">
      <w:pPr>
        <w:rPr>
          <w:rFonts w:ascii="Arial" w:hAnsi="Arial" w:cs="Arial"/>
        </w:rPr>
      </w:pPr>
    </w:p>
    <w:p w14:paraId="29649752" w14:textId="1FD18DA6" w:rsidR="00015855" w:rsidRDefault="00015855" w:rsidP="0065575D">
      <w:pPr>
        <w:rPr>
          <w:rFonts w:ascii="Arial" w:hAnsi="Arial" w:cs="Arial"/>
        </w:rPr>
      </w:pPr>
    </w:p>
    <w:p w14:paraId="4533E3B5" w14:textId="44CD7EDE" w:rsidR="00015855" w:rsidRDefault="00015855" w:rsidP="0065575D">
      <w:pPr>
        <w:rPr>
          <w:rFonts w:ascii="Arial" w:hAnsi="Arial" w:cs="Arial"/>
        </w:rPr>
      </w:pPr>
    </w:p>
    <w:p w14:paraId="1A88F1D4" w14:textId="68E21CEF" w:rsidR="00015855" w:rsidRDefault="00015855" w:rsidP="0065575D">
      <w:pPr>
        <w:rPr>
          <w:rFonts w:ascii="Arial" w:hAnsi="Arial" w:cs="Arial"/>
        </w:rPr>
      </w:pPr>
    </w:p>
    <w:p w14:paraId="457CE593" w14:textId="6B1B691A" w:rsidR="00015855" w:rsidRDefault="00015855" w:rsidP="0065575D">
      <w:pPr>
        <w:rPr>
          <w:rFonts w:ascii="Arial" w:hAnsi="Arial" w:cs="Arial"/>
        </w:rPr>
      </w:pPr>
    </w:p>
    <w:p w14:paraId="159C0C26" w14:textId="0481074E" w:rsidR="00015855" w:rsidRDefault="00015855" w:rsidP="0065575D">
      <w:pPr>
        <w:rPr>
          <w:rFonts w:ascii="Arial" w:hAnsi="Arial" w:cs="Arial"/>
        </w:rPr>
      </w:pPr>
    </w:p>
    <w:p w14:paraId="6501E452" w14:textId="2DCC9008" w:rsidR="00015855" w:rsidRDefault="00015855" w:rsidP="0065575D">
      <w:pPr>
        <w:rPr>
          <w:rFonts w:ascii="Arial" w:hAnsi="Arial" w:cs="Arial"/>
        </w:rPr>
      </w:pPr>
    </w:p>
    <w:p w14:paraId="1BBE4A64" w14:textId="4A612A20" w:rsidR="00015855" w:rsidRDefault="00015855" w:rsidP="0065575D">
      <w:pPr>
        <w:rPr>
          <w:rFonts w:ascii="Arial" w:hAnsi="Arial" w:cs="Arial"/>
        </w:rPr>
      </w:pPr>
    </w:p>
    <w:p w14:paraId="0C99F39B" w14:textId="642869F9" w:rsidR="00015855" w:rsidRDefault="00015855" w:rsidP="0065575D">
      <w:pPr>
        <w:rPr>
          <w:rFonts w:ascii="Arial" w:hAnsi="Arial" w:cs="Arial"/>
        </w:rPr>
      </w:pPr>
    </w:p>
    <w:p w14:paraId="7D766D90" w14:textId="300C741F" w:rsidR="00015855" w:rsidRDefault="00015855" w:rsidP="0065575D">
      <w:pPr>
        <w:rPr>
          <w:rFonts w:ascii="Arial" w:hAnsi="Arial" w:cs="Arial"/>
        </w:rPr>
      </w:pPr>
    </w:p>
    <w:p w14:paraId="68CF9D67" w14:textId="40E15EC5" w:rsidR="00015855" w:rsidRDefault="00015855" w:rsidP="0065575D">
      <w:pPr>
        <w:rPr>
          <w:rFonts w:ascii="Arial" w:hAnsi="Arial" w:cs="Arial"/>
        </w:rPr>
      </w:pPr>
    </w:p>
    <w:p w14:paraId="20FD88B4" w14:textId="7C4CCEF3" w:rsidR="00015855" w:rsidRDefault="00015855" w:rsidP="0065575D">
      <w:pPr>
        <w:rPr>
          <w:rFonts w:ascii="Arial" w:hAnsi="Arial" w:cs="Arial"/>
        </w:rPr>
      </w:pPr>
    </w:p>
    <w:p w14:paraId="29AC3A7D" w14:textId="77777777" w:rsidR="00015855" w:rsidRPr="00662779" w:rsidRDefault="00015855" w:rsidP="0065575D">
      <w:pPr>
        <w:rPr>
          <w:rFonts w:ascii="Arial" w:hAnsi="Arial" w:cs="Arial"/>
        </w:rPr>
      </w:pPr>
    </w:p>
    <w:p w14:paraId="18CB47D7" w14:textId="77777777" w:rsidR="00662779" w:rsidRPr="00662779" w:rsidRDefault="00662779" w:rsidP="0065575D">
      <w:pPr>
        <w:rPr>
          <w:rFonts w:ascii="Arial" w:hAnsi="Arial" w:cs="Arial"/>
        </w:rPr>
      </w:pPr>
    </w:p>
    <w:p w14:paraId="504AA0D7" w14:textId="6464D650" w:rsidR="0065575D" w:rsidRPr="00EF7412" w:rsidRDefault="0065575D" w:rsidP="0065575D">
      <w:pPr>
        <w:rPr>
          <w:rFonts w:ascii="Arial" w:hAnsi="Arial" w:cs="Arial"/>
          <w:b/>
        </w:rPr>
      </w:pPr>
      <w:r w:rsidRPr="00EF7412">
        <w:rPr>
          <w:rFonts w:ascii="Arial" w:hAnsi="Arial" w:cs="Arial"/>
          <w:b/>
        </w:rPr>
        <w:lastRenderedPageBreak/>
        <w:t xml:space="preserve">1. INTRODUCTION </w:t>
      </w:r>
    </w:p>
    <w:p w14:paraId="5A0945E0" w14:textId="662F770D" w:rsidR="0065575D" w:rsidRPr="00662779" w:rsidRDefault="0065575D" w:rsidP="0065575D">
      <w:pPr>
        <w:rPr>
          <w:rFonts w:ascii="Arial" w:hAnsi="Arial" w:cs="Arial"/>
        </w:rPr>
      </w:pPr>
      <w:r w:rsidRPr="00662779">
        <w:rPr>
          <w:rFonts w:ascii="Arial" w:hAnsi="Arial" w:cs="Arial"/>
        </w:rPr>
        <w:t>Ensuring the health and safety of staff and other people affected by the organisation</w:t>
      </w:r>
      <w:ins w:id="1" w:author="Caroline Swift" w:date="2019-09-04T18:24:00Z">
        <w:r w:rsidR="005C586F">
          <w:rPr>
            <w:rFonts w:ascii="Arial" w:hAnsi="Arial" w:cs="Arial"/>
          </w:rPr>
          <w:t>’</w:t>
        </w:r>
      </w:ins>
      <w:r w:rsidRPr="00662779">
        <w:rPr>
          <w:rFonts w:ascii="Arial" w:hAnsi="Arial" w:cs="Arial"/>
        </w:rPr>
        <w:t xml:space="preserve">s activities is essential. This document states our policy on health and safety and describes the organisational responsibilities and arrangements for carrying out the policy. </w:t>
      </w:r>
    </w:p>
    <w:p w14:paraId="30CA8030" w14:textId="3EBD3B5B" w:rsidR="0065575D" w:rsidRPr="00662779" w:rsidRDefault="00481216" w:rsidP="0065575D">
      <w:pPr>
        <w:rPr>
          <w:rFonts w:ascii="Arial" w:hAnsi="Arial" w:cs="Arial"/>
        </w:rPr>
      </w:pPr>
      <w:r>
        <w:rPr>
          <w:rFonts w:ascii="Arial" w:hAnsi="Arial" w:cs="Arial"/>
        </w:rPr>
        <w:t>This policy comprises four</w:t>
      </w:r>
      <w:r w:rsidR="0065575D" w:rsidRPr="00662779">
        <w:rPr>
          <w:rFonts w:ascii="Arial" w:hAnsi="Arial" w:cs="Arial"/>
        </w:rPr>
        <w:t xml:space="preserve"> sections: </w:t>
      </w:r>
    </w:p>
    <w:p w14:paraId="63A474CC" w14:textId="30595FAA" w:rsidR="0065575D" w:rsidRPr="00015855" w:rsidRDefault="0065575D" w:rsidP="00015855">
      <w:pPr>
        <w:pStyle w:val="ListParagraph"/>
        <w:numPr>
          <w:ilvl w:val="0"/>
          <w:numId w:val="3"/>
        </w:numPr>
        <w:rPr>
          <w:rFonts w:ascii="Arial" w:hAnsi="Arial" w:cs="Arial"/>
        </w:rPr>
      </w:pPr>
      <w:r w:rsidRPr="00015855">
        <w:rPr>
          <w:rFonts w:ascii="Arial" w:hAnsi="Arial" w:cs="Arial"/>
        </w:rPr>
        <w:t xml:space="preserve">A general statement of intent, which sets out aims and objectives of the policy. </w:t>
      </w:r>
    </w:p>
    <w:p w14:paraId="18C9F616" w14:textId="77777777" w:rsidR="00015855" w:rsidRDefault="00015855" w:rsidP="0065575D">
      <w:pPr>
        <w:pStyle w:val="ListParagraph"/>
        <w:numPr>
          <w:ilvl w:val="0"/>
          <w:numId w:val="3"/>
        </w:numPr>
        <w:rPr>
          <w:rFonts w:ascii="Arial" w:hAnsi="Arial" w:cs="Arial"/>
        </w:rPr>
      </w:pPr>
      <w:r>
        <w:rPr>
          <w:rFonts w:ascii="Arial" w:hAnsi="Arial" w:cs="Arial"/>
        </w:rPr>
        <w:t xml:space="preserve">The Legislation this policy applied to, </w:t>
      </w:r>
    </w:p>
    <w:p w14:paraId="4C23729C" w14:textId="77777777" w:rsidR="00015855" w:rsidRDefault="0065575D" w:rsidP="0065575D">
      <w:pPr>
        <w:pStyle w:val="ListParagraph"/>
        <w:numPr>
          <w:ilvl w:val="0"/>
          <w:numId w:val="3"/>
        </w:numPr>
        <w:rPr>
          <w:rFonts w:ascii="Arial" w:hAnsi="Arial" w:cs="Arial"/>
        </w:rPr>
      </w:pPr>
      <w:proofErr w:type="spellStart"/>
      <w:r w:rsidRPr="00015855">
        <w:rPr>
          <w:rFonts w:ascii="Arial" w:hAnsi="Arial" w:cs="Arial"/>
        </w:rPr>
        <w:t>Organisational</w:t>
      </w:r>
      <w:proofErr w:type="spellEnd"/>
      <w:r w:rsidRPr="00015855">
        <w:rPr>
          <w:rFonts w:ascii="Arial" w:hAnsi="Arial" w:cs="Arial"/>
        </w:rPr>
        <w:t xml:space="preserve"> responsibilities, which allocates responsibilities for health and safety to specific</w:t>
      </w:r>
      <w:r w:rsidR="00015855">
        <w:rPr>
          <w:rFonts w:ascii="Arial" w:hAnsi="Arial" w:cs="Arial"/>
        </w:rPr>
        <w:t xml:space="preserve"> job roles in the </w:t>
      </w:r>
      <w:proofErr w:type="spellStart"/>
      <w:r w:rsidR="00015855">
        <w:rPr>
          <w:rFonts w:ascii="Arial" w:hAnsi="Arial" w:cs="Arial"/>
        </w:rPr>
        <w:t>organisation</w:t>
      </w:r>
      <w:proofErr w:type="spellEnd"/>
      <w:r w:rsidR="00015855">
        <w:rPr>
          <w:rFonts w:ascii="Arial" w:hAnsi="Arial" w:cs="Arial"/>
        </w:rPr>
        <w:t>.</w:t>
      </w:r>
    </w:p>
    <w:p w14:paraId="1F4E3B6C" w14:textId="55CD9D96" w:rsidR="0065575D" w:rsidRPr="00015855" w:rsidRDefault="0065575D" w:rsidP="0065575D">
      <w:pPr>
        <w:pStyle w:val="ListParagraph"/>
        <w:numPr>
          <w:ilvl w:val="0"/>
          <w:numId w:val="3"/>
        </w:numPr>
        <w:rPr>
          <w:rFonts w:ascii="Arial" w:hAnsi="Arial" w:cs="Arial"/>
        </w:rPr>
      </w:pPr>
      <w:r w:rsidRPr="00015855">
        <w:rPr>
          <w:rFonts w:ascii="Arial" w:hAnsi="Arial" w:cs="Arial"/>
        </w:rPr>
        <w:t xml:space="preserve"> </w:t>
      </w:r>
      <w:proofErr w:type="spellStart"/>
      <w:r w:rsidRPr="00015855">
        <w:rPr>
          <w:rFonts w:ascii="Arial" w:hAnsi="Arial" w:cs="Arial"/>
        </w:rPr>
        <w:t>Organisational</w:t>
      </w:r>
      <w:proofErr w:type="spellEnd"/>
      <w:r w:rsidRPr="00015855">
        <w:rPr>
          <w:rFonts w:ascii="Arial" w:hAnsi="Arial" w:cs="Arial"/>
        </w:rPr>
        <w:t xml:space="preserve"> arrangements, which </w:t>
      </w:r>
      <w:proofErr w:type="spellStart"/>
      <w:r w:rsidRPr="00015855">
        <w:rPr>
          <w:rFonts w:ascii="Arial" w:hAnsi="Arial" w:cs="Arial"/>
        </w:rPr>
        <w:t>summarise</w:t>
      </w:r>
      <w:proofErr w:type="spellEnd"/>
      <w:r w:rsidRPr="00015855">
        <w:rPr>
          <w:rFonts w:ascii="Arial" w:hAnsi="Arial" w:cs="Arial"/>
        </w:rPr>
        <w:t xml:space="preserve"> how the policy aims are to be achieved </w:t>
      </w:r>
    </w:p>
    <w:p w14:paraId="3E84B917" w14:textId="133EA737" w:rsidR="00015855" w:rsidRDefault="00015855" w:rsidP="00015855">
      <w:pPr>
        <w:rPr>
          <w:rFonts w:ascii="Arial" w:hAnsi="Arial" w:cs="Arial"/>
        </w:rPr>
      </w:pPr>
    </w:p>
    <w:p w14:paraId="2B3BFBA0" w14:textId="51AFE456" w:rsidR="00015855" w:rsidRPr="00EF7412" w:rsidRDefault="00EF7412" w:rsidP="00015855">
      <w:pPr>
        <w:rPr>
          <w:rFonts w:ascii="Arial" w:hAnsi="Arial" w:cs="Arial"/>
          <w:b/>
        </w:rPr>
      </w:pPr>
      <w:r w:rsidRPr="00EF7412">
        <w:rPr>
          <w:rFonts w:ascii="Arial" w:hAnsi="Arial" w:cs="Arial"/>
          <w:b/>
        </w:rPr>
        <w:t xml:space="preserve">2. </w:t>
      </w:r>
      <w:r>
        <w:rPr>
          <w:rFonts w:ascii="Arial" w:hAnsi="Arial" w:cs="Arial"/>
          <w:b/>
        </w:rPr>
        <w:t>LEGISLATION</w:t>
      </w:r>
      <w:r w:rsidR="00015855" w:rsidRPr="00EF7412">
        <w:rPr>
          <w:rFonts w:ascii="Arial" w:hAnsi="Arial" w:cs="Arial"/>
          <w:b/>
        </w:rPr>
        <w:t xml:space="preserve">: </w:t>
      </w:r>
    </w:p>
    <w:p w14:paraId="76227F8B" w14:textId="77777777" w:rsidR="00EF7412" w:rsidRDefault="00015855" w:rsidP="00015855">
      <w:pPr>
        <w:rPr>
          <w:rFonts w:ascii="Arial" w:hAnsi="Arial" w:cs="Arial"/>
        </w:rPr>
      </w:pPr>
      <w:r w:rsidRPr="00662779">
        <w:rPr>
          <w:rFonts w:ascii="Arial" w:hAnsi="Arial" w:cs="Arial"/>
        </w:rPr>
        <w:t xml:space="preserve">The Health and Safety at Work Act 1974 Section 2(3), 3 and 4. </w:t>
      </w:r>
    </w:p>
    <w:p w14:paraId="3730F6AD" w14:textId="5EF19D0A" w:rsidR="00015855" w:rsidRPr="00662779" w:rsidRDefault="00015855" w:rsidP="00015855">
      <w:pPr>
        <w:rPr>
          <w:rFonts w:ascii="Arial" w:hAnsi="Arial" w:cs="Arial"/>
        </w:rPr>
      </w:pPr>
      <w:r w:rsidRPr="00662779">
        <w:rPr>
          <w:rFonts w:ascii="Arial" w:hAnsi="Arial" w:cs="Arial"/>
        </w:rPr>
        <w:t xml:space="preserve">The management of health and safety at work regulations 1999 </w:t>
      </w:r>
    </w:p>
    <w:p w14:paraId="174A6F29" w14:textId="77777777" w:rsidR="0065575D" w:rsidRPr="00662779" w:rsidRDefault="0065575D" w:rsidP="0065575D">
      <w:pPr>
        <w:rPr>
          <w:rFonts w:ascii="Arial" w:hAnsi="Arial" w:cs="Arial"/>
        </w:rPr>
      </w:pPr>
      <w:r w:rsidRPr="00662779">
        <w:rPr>
          <w:rFonts w:ascii="Arial" w:hAnsi="Arial" w:cs="Arial"/>
        </w:rPr>
        <w:t xml:space="preserve"> </w:t>
      </w:r>
    </w:p>
    <w:p w14:paraId="1D9731F7" w14:textId="66BFFC4B" w:rsidR="0065575D" w:rsidRPr="00EF7412" w:rsidRDefault="00EF7412" w:rsidP="0065575D">
      <w:pPr>
        <w:rPr>
          <w:rFonts w:ascii="Arial" w:hAnsi="Arial" w:cs="Arial"/>
          <w:b/>
        </w:rPr>
      </w:pPr>
      <w:r w:rsidRPr="00EF7412">
        <w:rPr>
          <w:rFonts w:ascii="Arial" w:hAnsi="Arial" w:cs="Arial"/>
          <w:b/>
        </w:rPr>
        <w:t>3.</w:t>
      </w:r>
      <w:r w:rsidR="0065575D" w:rsidRPr="00EF7412">
        <w:rPr>
          <w:rFonts w:ascii="Arial" w:hAnsi="Arial" w:cs="Arial"/>
          <w:b/>
        </w:rPr>
        <w:t xml:space="preserve"> GENERAL STATEMENT OF INTENT </w:t>
      </w:r>
    </w:p>
    <w:p w14:paraId="4C64A1CD" w14:textId="77777777" w:rsidR="0065575D" w:rsidRPr="00662779" w:rsidRDefault="0065575D" w:rsidP="0065575D">
      <w:pPr>
        <w:rPr>
          <w:rFonts w:ascii="Arial" w:hAnsi="Arial" w:cs="Arial"/>
        </w:rPr>
      </w:pPr>
      <w:r w:rsidRPr="00662779">
        <w:rPr>
          <w:rFonts w:ascii="Arial" w:hAnsi="Arial" w:cs="Arial"/>
        </w:rPr>
        <w:t xml:space="preserve">We recognise the legal and moral duty to protect the safety, health and welfare of all staff and any other person who could be affected by the actions of the company in its day to day running of the business. </w:t>
      </w:r>
    </w:p>
    <w:p w14:paraId="4BA023D7" w14:textId="77777777" w:rsidR="0065575D" w:rsidRPr="00662779" w:rsidRDefault="0065575D" w:rsidP="0065575D">
      <w:pPr>
        <w:rPr>
          <w:rFonts w:ascii="Arial" w:hAnsi="Arial" w:cs="Arial"/>
        </w:rPr>
      </w:pPr>
      <w:r w:rsidRPr="00662779">
        <w:rPr>
          <w:rFonts w:ascii="Arial" w:hAnsi="Arial" w:cs="Arial"/>
        </w:rPr>
        <w:t xml:space="preserve">We will ensure that duties required under the Health and Safety at Work Act 1974 and the Regulation 3 and 5 of the Management of Health and Safety at Work Regulations 1999 are met by: </w:t>
      </w:r>
    </w:p>
    <w:p w14:paraId="598BDE4C" w14:textId="77777777" w:rsidR="0065575D" w:rsidRPr="00662779" w:rsidRDefault="0065575D" w:rsidP="0065575D">
      <w:pPr>
        <w:rPr>
          <w:rFonts w:ascii="Arial" w:hAnsi="Arial" w:cs="Arial"/>
        </w:rPr>
      </w:pPr>
      <w:r w:rsidRPr="00662779">
        <w:rPr>
          <w:rFonts w:ascii="Arial" w:hAnsi="Arial" w:cs="Arial"/>
        </w:rPr>
        <w:t xml:space="preserve">• Providing, so far as is reasonably practicable, a safe working environment without risk, including lighting, heating, ventilation and workspace, together with adequate facilities for staff such as washroom facilities; </w:t>
      </w:r>
    </w:p>
    <w:p w14:paraId="65DBF8BA" w14:textId="77777777" w:rsidR="0065575D" w:rsidRPr="00662779" w:rsidRDefault="0065575D" w:rsidP="0065575D">
      <w:pPr>
        <w:rPr>
          <w:rFonts w:ascii="Arial" w:hAnsi="Arial" w:cs="Arial"/>
        </w:rPr>
      </w:pPr>
      <w:r w:rsidRPr="00662779">
        <w:rPr>
          <w:rFonts w:ascii="Arial" w:hAnsi="Arial" w:cs="Arial"/>
        </w:rPr>
        <w:t xml:space="preserve">• Providing safe access and egress from all places of work; </w:t>
      </w:r>
    </w:p>
    <w:p w14:paraId="42E1DFB9" w14:textId="77777777" w:rsidR="0065575D" w:rsidRPr="00662779" w:rsidRDefault="0065575D" w:rsidP="0065575D">
      <w:pPr>
        <w:rPr>
          <w:rFonts w:ascii="Arial" w:hAnsi="Arial" w:cs="Arial"/>
        </w:rPr>
      </w:pPr>
      <w:r w:rsidRPr="00662779">
        <w:rPr>
          <w:rFonts w:ascii="Arial" w:hAnsi="Arial" w:cs="Arial"/>
        </w:rPr>
        <w:t xml:space="preserve">• Providing suitable equipment and systems of work which are safe and without risk to a persons’ health; </w:t>
      </w:r>
    </w:p>
    <w:p w14:paraId="6E50821D" w14:textId="77777777" w:rsidR="0065575D" w:rsidRPr="00662779" w:rsidRDefault="0065575D" w:rsidP="0065575D">
      <w:pPr>
        <w:rPr>
          <w:rFonts w:ascii="Arial" w:hAnsi="Arial" w:cs="Arial"/>
        </w:rPr>
      </w:pPr>
      <w:r w:rsidRPr="00662779">
        <w:rPr>
          <w:rFonts w:ascii="Arial" w:hAnsi="Arial" w:cs="Arial"/>
        </w:rPr>
        <w:t xml:space="preserve">• Providing information, instruction, training and supervision to enable staff to identify and avoid hazards and to contribute positively to their own health and safety at work; </w:t>
      </w:r>
    </w:p>
    <w:p w14:paraId="219C7E6F" w14:textId="77777777" w:rsidR="0065575D" w:rsidRPr="00662779" w:rsidRDefault="0065575D" w:rsidP="0065575D">
      <w:pPr>
        <w:rPr>
          <w:rFonts w:ascii="Arial" w:hAnsi="Arial" w:cs="Arial"/>
        </w:rPr>
      </w:pPr>
      <w:r w:rsidRPr="00662779">
        <w:rPr>
          <w:rFonts w:ascii="Arial" w:hAnsi="Arial" w:cs="Arial"/>
        </w:rPr>
        <w:t xml:space="preserve">• Providing safe arrangements for the use, storage and transport of articles and substances; </w:t>
      </w:r>
    </w:p>
    <w:p w14:paraId="0BAB3162" w14:textId="77777777" w:rsidR="0065575D" w:rsidRPr="00662779" w:rsidRDefault="0065575D" w:rsidP="0065575D">
      <w:pPr>
        <w:rPr>
          <w:rFonts w:ascii="Arial" w:hAnsi="Arial" w:cs="Arial"/>
        </w:rPr>
      </w:pPr>
      <w:r w:rsidRPr="00662779">
        <w:rPr>
          <w:rFonts w:ascii="Arial" w:hAnsi="Arial" w:cs="Arial"/>
        </w:rPr>
        <w:t xml:space="preserve">• Ensuring every member of staff takes reasonable care for their own safety and health and for that of any other person their actions may affect. </w:t>
      </w:r>
    </w:p>
    <w:p w14:paraId="419233E6" w14:textId="77777777" w:rsidR="0065575D" w:rsidRPr="00662779" w:rsidRDefault="0065575D" w:rsidP="0065575D">
      <w:pPr>
        <w:rPr>
          <w:rFonts w:ascii="Arial" w:hAnsi="Arial" w:cs="Arial"/>
        </w:rPr>
      </w:pPr>
      <w:r w:rsidRPr="00662779">
        <w:rPr>
          <w:rFonts w:ascii="Arial" w:hAnsi="Arial" w:cs="Arial"/>
        </w:rPr>
        <w:t xml:space="preserve"> </w:t>
      </w:r>
    </w:p>
    <w:p w14:paraId="20DDDA58" w14:textId="67607E63" w:rsidR="0065575D" w:rsidRPr="00EF7412" w:rsidRDefault="00EF7412" w:rsidP="0065575D">
      <w:pPr>
        <w:rPr>
          <w:rFonts w:ascii="Arial" w:hAnsi="Arial" w:cs="Arial"/>
          <w:b/>
        </w:rPr>
      </w:pPr>
      <w:r w:rsidRPr="00EF7412">
        <w:rPr>
          <w:rFonts w:ascii="Arial" w:hAnsi="Arial" w:cs="Arial"/>
          <w:b/>
        </w:rPr>
        <w:t>4</w:t>
      </w:r>
      <w:r w:rsidR="0065575D" w:rsidRPr="00EF7412">
        <w:rPr>
          <w:rFonts w:ascii="Arial" w:hAnsi="Arial" w:cs="Arial"/>
          <w:b/>
        </w:rPr>
        <w:t xml:space="preserve">. GENERAL STATEMENT OF INTENT </w:t>
      </w:r>
    </w:p>
    <w:p w14:paraId="7A0E28FF" w14:textId="77777777" w:rsidR="0065575D" w:rsidRPr="00662779" w:rsidRDefault="0065575D" w:rsidP="0065575D">
      <w:pPr>
        <w:rPr>
          <w:rFonts w:ascii="Arial" w:hAnsi="Arial" w:cs="Arial"/>
        </w:rPr>
      </w:pPr>
      <w:r w:rsidRPr="00662779">
        <w:rPr>
          <w:rFonts w:ascii="Arial" w:hAnsi="Arial" w:cs="Arial"/>
        </w:rPr>
        <w:t xml:space="preserve">The objectives of this policy are fundamental to our business and the Operational Directors are responsible for ensuring that the requirements of this policy are achieved. These persons are responsible for ensuring safety is taken seriously across the whole organisation. </w:t>
      </w:r>
    </w:p>
    <w:p w14:paraId="0C47C656" w14:textId="77777777" w:rsidR="0065575D" w:rsidRPr="00662779" w:rsidRDefault="0065575D" w:rsidP="0065575D">
      <w:pPr>
        <w:rPr>
          <w:rFonts w:ascii="Arial" w:hAnsi="Arial" w:cs="Arial"/>
        </w:rPr>
      </w:pPr>
      <w:r w:rsidRPr="00662779">
        <w:rPr>
          <w:rFonts w:ascii="Arial" w:hAnsi="Arial" w:cs="Arial"/>
        </w:rPr>
        <w:t xml:space="preserve"> The proprietor has responsibility for implementing the specific arrangements made under this policy throughout the school. All staff are expected to read the relevant sections of the policy, familiarise themselves with its provisions and carry out their defined responsibilities. </w:t>
      </w:r>
    </w:p>
    <w:p w14:paraId="389082EC" w14:textId="77777777" w:rsidR="0065575D" w:rsidRPr="00662779" w:rsidRDefault="0065575D" w:rsidP="0065575D">
      <w:pPr>
        <w:rPr>
          <w:rFonts w:ascii="Arial" w:hAnsi="Arial" w:cs="Arial"/>
        </w:rPr>
      </w:pPr>
      <w:r w:rsidRPr="00662779">
        <w:rPr>
          <w:rFonts w:ascii="Arial" w:hAnsi="Arial" w:cs="Arial"/>
        </w:rPr>
        <w:t xml:space="preserve">Staff are expected and encouraged to be proactive on health and safety issues as part of the continued development of the health and safety culture of the organisation and the manual describes the arrangements for staff consultation and feedback. </w:t>
      </w:r>
    </w:p>
    <w:p w14:paraId="1AFB5B9F" w14:textId="77777777" w:rsidR="0065575D" w:rsidRPr="00662779" w:rsidRDefault="0065575D" w:rsidP="0065575D">
      <w:pPr>
        <w:rPr>
          <w:rFonts w:ascii="Arial" w:hAnsi="Arial" w:cs="Arial"/>
        </w:rPr>
      </w:pPr>
      <w:r w:rsidRPr="00662779">
        <w:rPr>
          <w:rFonts w:ascii="Arial" w:hAnsi="Arial" w:cs="Arial"/>
        </w:rPr>
        <w:t xml:space="preserve">All staff have a statutory duty to take reasonable care for the health and safety of themselves and of other persons who may be affected by their acts or omissions. They must also co-operate so far as is necessary to enable the company to comply with its duties or requirements imposed by law. All members of staff are reminded that a breach of this duty could constitute a disciplinary offence. Specifically, members of staff are expected to: </w:t>
      </w:r>
    </w:p>
    <w:p w14:paraId="37F6ABF8" w14:textId="77777777" w:rsidR="0065575D" w:rsidRPr="00662779" w:rsidRDefault="0065575D" w:rsidP="0065575D">
      <w:pPr>
        <w:rPr>
          <w:rFonts w:ascii="Arial" w:hAnsi="Arial" w:cs="Arial"/>
        </w:rPr>
      </w:pPr>
      <w:r w:rsidRPr="00662779">
        <w:rPr>
          <w:rFonts w:ascii="Arial" w:hAnsi="Arial" w:cs="Arial"/>
        </w:rPr>
        <w:t xml:space="preserve">• Ensure their own health and safety and that of others who may be affected by actions that they do or not do; </w:t>
      </w:r>
    </w:p>
    <w:p w14:paraId="0D300E55" w14:textId="77777777" w:rsidR="0065575D" w:rsidRPr="00662779" w:rsidRDefault="0065575D" w:rsidP="0065575D">
      <w:pPr>
        <w:rPr>
          <w:rFonts w:ascii="Arial" w:hAnsi="Arial" w:cs="Arial"/>
        </w:rPr>
      </w:pPr>
      <w:r w:rsidRPr="00662779">
        <w:rPr>
          <w:rFonts w:ascii="Arial" w:hAnsi="Arial" w:cs="Arial"/>
        </w:rPr>
        <w:t xml:space="preserve">• Observe our health and safety policy and procedures; </w:t>
      </w:r>
    </w:p>
    <w:p w14:paraId="07A28010" w14:textId="77777777" w:rsidR="0065575D" w:rsidRPr="00662779" w:rsidRDefault="0065575D" w:rsidP="0065575D">
      <w:pPr>
        <w:rPr>
          <w:rFonts w:ascii="Arial" w:hAnsi="Arial" w:cs="Arial"/>
        </w:rPr>
      </w:pPr>
      <w:r w:rsidRPr="00662779">
        <w:rPr>
          <w:rFonts w:ascii="Arial" w:hAnsi="Arial" w:cs="Arial"/>
        </w:rPr>
        <w:t xml:space="preserve">• Make correct use of protective clothing and safety equipment provided by Protecting Rights in a Caring Environment for the safe completion of work related tasks; </w:t>
      </w:r>
    </w:p>
    <w:p w14:paraId="0017AD99" w14:textId="77777777" w:rsidR="0065575D" w:rsidRPr="00662779" w:rsidRDefault="0065575D" w:rsidP="0065575D">
      <w:pPr>
        <w:rPr>
          <w:rFonts w:ascii="Arial" w:hAnsi="Arial" w:cs="Arial"/>
        </w:rPr>
      </w:pPr>
      <w:r w:rsidRPr="00662779">
        <w:rPr>
          <w:rFonts w:ascii="Arial" w:hAnsi="Arial" w:cs="Arial"/>
        </w:rPr>
        <w:t xml:space="preserve">• Report to line managers any shortcomings, defects or hazards in working practices, equipment or processes that may be a risk to the health and safety of themselves or others in the course of their job; </w:t>
      </w:r>
    </w:p>
    <w:p w14:paraId="276B7A82" w14:textId="77777777" w:rsidR="0065575D" w:rsidRPr="00662779" w:rsidRDefault="0065575D" w:rsidP="0065575D">
      <w:pPr>
        <w:rPr>
          <w:rFonts w:ascii="Arial" w:hAnsi="Arial" w:cs="Arial"/>
        </w:rPr>
      </w:pPr>
      <w:r w:rsidRPr="00662779">
        <w:rPr>
          <w:rFonts w:ascii="Arial" w:hAnsi="Arial" w:cs="Arial"/>
        </w:rPr>
        <w:t xml:space="preserve">• Report any incident or accident, including near misses however slight to their line manager immediately to enable any necessary action to be taken; </w:t>
      </w:r>
    </w:p>
    <w:p w14:paraId="6147A258" w14:textId="77777777" w:rsidR="0065575D" w:rsidRPr="00662779" w:rsidRDefault="0065575D" w:rsidP="0065575D">
      <w:pPr>
        <w:rPr>
          <w:rFonts w:ascii="Arial" w:hAnsi="Arial" w:cs="Arial"/>
        </w:rPr>
      </w:pPr>
      <w:r w:rsidRPr="00662779">
        <w:rPr>
          <w:rFonts w:ascii="Arial" w:hAnsi="Arial" w:cs="Arial"/>
        </w:rPr>
        <w:t xml:space="preserve">• Assist at all times, in maintaining good housekeeping standards within the workplace; </w:t>
      </w:r>
    </w:p>
    <w:p w14:paraId="142BFEA3" w14:textId="77777777" w:rsidR="0065575D" w:rsidRPr="00662779" w:rsidRDefault="0065575D" w:rsidP="0065575D">
      <w:pPr>
        <w:rPr>
          <w:rFonts w:ascii="Arial" w:hAnsi="Arial" w:cs="Arial"/>
        </w:rPr>
      </w:pPr>
      <w:r w:rsidRPr="00662779">
        <w:rPr>
          <w:rFonts w:ascii="Arial" w:hAnsi="Arial" w:cs="Arial"/>
        </w:rPr>
        <w:t xml:space="preserve">• Co-operate and assist in the effective completion of risk assessments with their line manager, and carry out any actions that may be required under the risk assessment process; </w:t>
      </w:r>
    </w:p>
    <w:p w14:paraId="76D45F92" w14:textId="77777777" w:rsidR="0065575D" w:rsidRPr="00662779" w:rsidRDefault="0065575D" w:rsidP="0065575D">
      <w:pPr>
        <w:rPr>
          <w:rFonts w:ascii="Arial" w:hAnsi="Arial" w:cs="Arial"/>
        </w:rPr>
      </w:pPr>
      <w:r w:rsidRPr="00662779">
        <w:rPr>
          <w:rFonts w:ascii="Arial" w:hAnsi="Arial" w:cs="Arial"/>
        </w:rPr>
        <w:t xml:space="preserve"> </w:t>
      </w:r>
    </w:p>
    <w:p w14:paraId="7523E494" w14:textId="29B71783" w:rsidR="00015855" w:rsidRPr="00EF7412" w:rsidRDefault="00EF7412" w:rsidP="0065575D">
      <w:pPr>
        <w:rPr>
          <w:rFonts w:ascii="Arial" w:hAnsi="Arial" w:cs="Arial"/>
          <w:b/>
        </w:rPr>
      </w:pPr>
      <w:r w:rsidRPr="00EF7412">
        <w:rPr>
          <w:rFonts w:ascii="Arial" w:hAnsi="Arial" w:cs="Arial"/>
          <w:b/>
        </w:rPr>
        <w:t>5</w:t>
      </w:r>
      <w:r w:rsidR="0065575D" w:rsidRPr="00EF7412">
        <w:rPr>
          <w:rFonts w:ascii="Arial" w:hAnsi="Arial" w:cs="Arial"/>
          <w:b/>
        </w:rPr>
        <w:t>. ORGANISATIONAL ARRANGEMENTS</w:t>
      </w:r>
    </w:p>
    <w:p w14:paraId="4C635242" w14:textId="143F1F3A" w:rsidR="0065575D" w:rsidRPr="00662779" w:rsidRDefault="00EF7412" w:rsidP="0065575D">
      <w:pPr>
        <w:rPr>
          <w:rFonts w:ascii="Arial" w:hAnsi="Arial" w:cs="Arial"/>
        </w:rPr>
      </w:pPr>
      <w:r>
        <w:rPr>
          <w:rFonts w:ascii="Arial" w:hAnsi="Arial" w:cs="Arial"/>
        </w:rPr>
        <w:t xml:space="preserve"> 5</w:t>
      </w:r>
      <w:r w:rsidR="0065575D" w:rsidRPr="00662779">
        <w:rPr>
          <w:rFonts w:ascii="Arial" w:hAnsi="Arial" w:cs="Arial"/>
        </w:rPr>
        <w:t xml:space="preserve">.1 Information, Instruction and Training </w:t>
      </w:r>
    </w:p>
    <w:p w14:paraId="19578F50" w14:textId="77777777" w:rsidR="0065575D" w:rsidRPr="00662779" w:rsidRDefault="0065575D" w:rsidP="0065575D">
      <w:pPr>
        <w:rPr>
          <w:rFonts w:ascii="Arial" w:hAnsi="Arial" w:cs="Arial"/>
        </w:rPr>
      </w:pPr>
      <w:r w:rsidRPr="00662779">
        <w:rPr>
          <w:rFonts w:ascii="Arial" w:hAnsi="Arial" w:cs="Arial"/>
        </w:rPr>
        <w:t xml:space="preserve">Responsibility for staff to be informed on health and safety issues will lie with the Head Teacher. </w:t>
      </w:r>
    </w:p>
    <w:p w14:paraId="4F21A1AA" w14:textId="7F3EA07E" w:rsidR="0065575D" w:rsidRPr="00662779" w:rsidRDefault="00EF7412" w:rsidP="0065575D">
      <w:pPr>
        <w:rPr>
          <w:rFonts w:ascii="Arial" w:hAnsi="Arial" w:cs="Arial"/>
        </w:rPr>
      </w:pPr>
      <w:r>
        <w:rPr>
          <w:rFonts w:ascii="Arial" w:hAnsi="Arial" w:cs="Arial"/>
        </w:rPr>
        <w:t>5</w:t>
      </w:r>
      <w:r w:rsidR="0065575D" w:rsidRPr="00662779">
        <w:rPr>
          <w:rFonts w:ascii="Arial" w:hAnsi="Arial" w:cs="Arial"/>
        </w:rPr>
        <w:t xml:space="preserve">.2 Risk Assessment and Safe System of Work </w:t>
      </w:r>
    </w:p>
    <w:p w14:paraId="5843DA09" w14:textId="77777777" w:rsidR="0065575D" w:rsidRPr="00662779" w:rsidRDefault="0065575D" w:rsidP="0065575D">
      <w:pPr>
        <w:rPr>
          <w:rFonts w:ascii="Arial" w:hAnsi="Arial" w:cs="Arial"/>
        </w:rPr>
      </w:pPr>
      <w:r w:rsidRPr="00662779">
        <w:rPr>
          <w:rFonts w:ascii="Arial" w:hAnsi="Arial" w:cs="Arial"/>
        </w:rPr>
        <w:t>The Management of Health and Safety at Work Regulations 1999 requires employers to assess the risk to employees in the workplace. The Head Teacher will be 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14:paraId="3E107EF6" w14:textId="77777777" w:rsidR="0065575D" w:rsidRPr="00662779" w:rsidRDefault="0065575D" w:rsidP="0065575D">
      <w:pPr>
        <w:rPr>
          <w:rFonts w:ascii="Arial" w:hAnsi="Arial" w:cs="Arial"/>
        </w:rPr>
      </w:pPr>
      <w:r w:rsidRPr="00662779">
        <w:rPr>
          <w:rFonts w:ascii="Arial" w:hAnsi="Arial" w:cs="Arial"/>
        </w:rPr>
        <w:t xml:space="preserve">The Head Techer, in consultation with Designated H&amp;S Staff Member (Health and Safety) will also be responsible for completing specific risk assessments on new or expectant mothers as laid down by the Management of Health and Safety at Work Regulations. </w:t>
      </w:r>
    </w:p>
    <w:p w14:paraId="19E3683B" w14:textId="5BB173B4" w:rsidR="0065575D" w:rsidRPr="00662779" w:rsidRDefault="00EF7412" w:rsidP="0065575D">
      <w:pPr>
        <w:rPr>
          <w:rFonts w:ascii="Arial" w:hAnsi="Arial" w:cs="Arial"/>
        </w:rPr>
      </w:pPr>
      <w:r>
        <w:rPr>
          <w:rFonts w:ascii="Arial" w:hAnsi="Arial" w:cs="Arial"/>
        </w:rPr>
        <w:t>5</w:t>
      </w:r>
      <w:r w:rsidR="0065575D" w:rsidRPr="00662779">
        <w:rPr>
          <w:rFonts w:ascii="Arial" w:hAnsi="Arial" w:cs="Arial"/>
        </w:rPr>
        <w:t xml:space="preserve">.3 Accident Reporting and Investigation </w:t>
      </w:r>
    </w:p>
    <w:p w14:paraId="44225023" w14:textId="77777777" w:rsidR="0065575D" w:rsidRPr="00662779" w:rsidRDefault="0065575D" w:rsidP="0065575D">
      <w:pPr>
        <w:rPr>
          <w:rFonts w:ascii="Arial" w:hAnsi="Arial" w:cs="Arial"/>
        </w:rPr>
      </w:pPr>
      <w:r w:rsidRPr="00662779">
        <w:rPr>
          <w:rFonts w:ascii="Arial" w:hAnsi="Arial" w:cs="Arial"/>
        </w:rPr>
        <w:t xml:space="preserve">All accidents that occur to children or members of staff, must be reported to The Head Teacher. In all cases, the accident book must be completed no matter how minor including any investigation documentation. </w:t>
      </w:r>
    </w:p>
    <w:p w14:paraId="73692B19" w14:textId="77777777" w:rsidR="0065575D" w:rsidRPr="00662779" w:rsidRDefault="0065575D" w:rsidP="0065575D">
      <w:pPr>
        <w:rPr>
          <w:rFonts w:ascii="Arial" w:hAnsi="Arial" w:cs="Arial"/>
        </w:rPr>
      </w:pPr>
      <w:r w:rsidRPr="00662779">
        <w:rPr>
          <w:rFonts w:ascii="Arial" w:hAnsi="Arial" w:cs="Arial"/>
        </w:rPr>
        <w:t xml:space="preserve">The Head Teacher shall be responsible for the completion of RIDDOR (Reporting of Injuries, Diseases and Dangerous Occurrence Regulations) reports. </w:t>
      </w:r>
    </w:p>
    <w:p w14:paraId="24A75CDD" w14:textId="77777777" w:rsidR="0065575D" w:rsidRPr="00662779" w:rsidRDefault="0065575D" w:rsidP="0065575D">
      <w:pPr>
        <w:rPr>
          <w:rFonts w:ascii="Arial" w:hAnsi="Arial" w:cs="Arial"/>
        </w:rPr>
      </w:pPr>
      <w:r w:rsidRPr="00662779">
        <w:rPr>
          <w:rFonts w:ascii="Arial" w:hAnsi="Arial" w:cs="Arial"/>
        </w:rPr>
        <w:t xml:space="preserve">Accidents occurring to other visitors or contractors employed by the company will also require reporting in the same way as mentioned above </w:t>
      </w:r>
    </w:p>
    <w:p w14:paraId="43A24AA6" w14:textId="77777777" w:rsidR="0065575D" w:rsidRPr="00662779" w:rsidRDefault="0065575D" w:rsidP="0065575D">
      <w:pPr>
        <w:rPr>
          <w:rFonts w:ascii="Arial" w:hAnsi="Arial" w:cs="Arial"/>
        </w:rPr>
      </w:pPr>
      <w:r w:rsidRPr="00662779">
        <w:rPr>
          <w:rFonts w:ascii="Arial" w:hAnsi="Arial" w:cs="Arial"/>
        </w:rPr>
        <w:t xml:space="preserve"> </w:t>
      </w:r>
    </w:p>
    <w:p w14:paraId="44169D45" w14:textId="4E9E8FA7" w:rsidR="0065575D" w:rsidRPr="00662779" w:rsidRDefault="00EF7412" w:rsidP="0065575D">
      <w:pPr>
        <w:rPr>
          <w:rFonts w:ascii="Arial" w:hAnsi="Arial" w:cs="Arial"/>
        </w:rPr>
      </w:pPr>
      <w:r>
        <w:rPr>
          <w:rFonts w:ascii="Arial" w:hAnsi="Arial" w:cs="Arial"/>
        </w:rPr>
        <w:t>6</w:t>
      </w:r>
      <w:r w:rsidR="0065575D" w:rsidRPr="00662779">
        <w:rPr>
          <w:rFonts w:ascii="Arial" w:hAnsi="Arial" w:cs="Arial"/>
        </w:rPr>
        <w:t xml:space="preserve">. HEALTH AND SAFETY ASSISTANCE </w:t>
      </w:r>
    </w:p>
    <w:p w14:paraId="3834EE83" w14:textId="04F7AD75" w:rsidR="00F64417" w:rsidRPr="00662779" w:rsidRDefault="00F64417" w:rsidP="0065575D">
      <w:pPr>
        <w:rPr>
          <w:rFonts w:ascii="Arial" w:hAnsi="Arial" w:cs="Arial"/>
        </w:rPr>
      </w:pPr>
      <w:r w:rsidRPr="00662779">
        <w:rPr>
          <w:rFonts w:ascii="Arial" w:hAnsi="Arial" w:cs="Arial"/>
        </w:rPr>
        <w:t>For help and assistance, speak to the following people:</w:t>
      </w:r>
    </w:p>
    <w:p w14:paraId="329C272D" w14:textId="779C09E8" w:rsidR="00BE4AEC" w:rsidRPr="00662779" w:rsidRDefault="0065575D" w:rsidP="0065575D">
      <w:pPr>
        <w:rPr>
          <w:rFonts w:ascii="Arial" w:hAnsi="Arial" w:cs="Arial"/>
        </w:rPr>
      </w:pPr>
      <w:r w:rsidRPr="00662779">
        <w:rPr>
          <w:rFonts w:ascii="Arial" w:hAnsi="Arial" w:cs="Arial"/>
        </w:rPr>
        <w:t>Health and S</w:t>
      </w:r>
      <w:r w:rsidR="00BE4AEC" w:rsidRPr="00662779">
        <w:rPr>
          <w:rFonts w:ascii="Arial" w:hAnsi="Arial" w:cs="Arial"/>
        </w:rPr>
        <w:t>afety Officer Designated Staff Member</w:t>
      </w:r>
      <w:r w:rsidRPr="00662779">
        <w:rPr>
          <w:rFonts w:ascii="Arial" w:hAnsi="Arial" w:cs="Arial"/>
        </w:rPr>
        <w:t xml:space="preserve"> (Health and Safety)  </w:t>
      </w:r>
    </w:p>
    <w:p w14:paraId="2B97AB49" w14:textId="77777777" w:rsidR="00BE4AEC" w:rsidRPr="00662779" w:rsidRDefault="00BE4AEC" w:rsidP="0065575D">
      <w:pPr>
        <w:rPr>
          <w:rFonts w:ascii="Arial" w:hAnsi="Arial" w:cs="Arial"/>
        </w:rPr>
      </w:pPr>
      <w:r w:rsidRPr="00662779">
        <w:rPr>
          <w:rFonts w:ascii="Arial" w:hAnsi="Arial" w:cs="Arial"/>
        </w:rPr>
        <w:t xml:space="preserve">First-Aider   In </w:t>
      </w:r>
      <w:r w:rsidR="0065575D" w:rsidRPr="00662779">
        <w:rPr>
          <w:rFonts w:ascii="Arial" w:hAnsi="Arial" w:cs="Arial"/>
        </w:rPr>
        <w:t xml:space="preserve">school </w:t>
      </w:r>
    </w:p>
    <w:p w14:paraId="7492E35D" w14:textId="77777777" w:rsidR="0065575D" w:rsidRPr="00662779" w:rsidRDefault="0065575D" w:rsidP="0065575D">
      <w:pPr>
        <w:rPr>
          <w:rFonts w:ascii="Arial" w:hAnsi="Arial" w:cs="Arial"/>
        </w:rPr>
      </w:pPr>
      <w:r w:rsidRPr="00662779">
        <w:rPr>
          <w:rFonts w:ascii="Arial" w:hAnsi="Arial" w:cs="Arial"/>
        </w:rPr>
        <w:t xml:space="preserve">Fire Safety   Designated Manager (Fire Safety) </w:t>
      </w:r>
    </w:p>
    <w:p w14:paraId="42294A71" w14:textId="77777777" w:rsidR="0065575D" w:rsidRPr="00662779" w:rsidRDefault="0065575D" w:rsidP="0065575D">
      <w:pPr>
        <w:rPr>
          <w:rFonts w:ascii="Arial" w:hAnsi="Arial" w:cs="Arial"/>
        </w:rPr>
      </w:pPr>
      <w:r w:rsidRPr="00662779">
        <w:rPr>
          <w:rFonts w:ascii="Arial" w:hAnsi="Arial" w:cs="Arial"/>
        </w:rPr>
        <w:t xml:space="preserve">The company recognises that there may be occasions when specialist advice is necessary. In these circumstances, the services of competent external advisors will be obtained. </w:t>
      </w:r>
    </w:p>
    <w:p w14:paraId="45199B01" w14:textId="77777777" w:rsidR="0065575D" w:rsidRPr="00662779" w:rsidRDefault="0065575D" w:rsidP="0065575D">
      <w:pPr>
        <w:rPr>
          <w:rFonts w:ascii="Arial" w:hAnsi="Arial" w:cs="Arial"/>
        </w:rPr>
      </w:pPr>
      <w:r w:rsidRPr="00662779">
        <w:rPr>
          <w:rFonts w:ascii="Arial" w:hAnsi="Arial" w:cs="Arial"/>
        </w:rPr>
        <w:t xml:space="preserve"> </w:t>
      </w:r>
    </w:p>
    <w:p w14:paraId="025C59EC" w14:textId="1FCEB487" w:rsidR="0065575D" w:rsidRPr="00662779" w:rsidRDefault="00EF7412" w:rsidP="0065575D">
      <w:pPr>
        <w:rPr>
          <w:rFonts w:ascii="Arial" w:hAnsi="Arial" w:cs="Arial"/>
        </w:rPr>
      </w:pPr>
      <w:r>
        <w:rPr>
          <w:rFonts w:ascii="Arial" w:hAnsi="Arial" w:cs="Arial"/>
        </w:rPr>
        <w:t>7</w:t>
      </w:r>
      <w:r w:rsidR="0065575D" w:rsidRPr="00662779">
        <w:rPr>
          <w:rFonts w:ascii="Arial" w:hAnsi="Arial" w:cs="Arial"/>
        </w:rPr>
        <w:t xml:space="preserve">. EMERGENCY PROCEDURES </w:t>
      </w:r>
    </w:p>
    <w:p w14:paraId="2BF25D12" w14:textId="77777777" w:rsidR="0065575D" w:rsidRPr="00662779" w:rsidRDefault="0065575D" w:rsidP="0065575D">
      <w:pPr>
        <w:rPr>
          <w:rFonts w:ascii="Arial" w:hAnsi="Arial" w:cs="Arial"/>
        </w:rPr>
      </w:pPr>
      <w:r w:rsidRPr="00662779">
        <w:rPr>
          <w:rFonts w:ascii="Arial" w:hAnsi="Arial" w:cs="Arial"/>
        </w:rPr>
        <w:t xml:space="preserve">Emergency procedures are designed to give warning of imminent danger and to allow all personnel to move to a place of safety. The Head Teacher is responsible for ensuring that all Children and young people, staff and visitors within the home are informed of, and are fully conversant with, emergency procedures. </w:t>
      </w:r>
    </w:p>
    <w:p w14:paraId="0BE94713" w14:textId="77777777" w:rsidR="0065575D" w:rsidRPr="00662779" w:rsidRDefault="0065575D" w:rsidP="0065575D">
      <w:pPr>
        <w:rPr>
          <w:rFonts w:ascii="Arial" w:hAnsi="Arial" w:cs="Arial"/>
        </w:rPr>
      </w:pPr>
      <w:r w:rsidRPr="00662779">
        <w:rPr>
          <w:rFonts w:ascii="Arial" w:hAnsi="Arial" w:cs="Arial"/>
        </w:rPr>
        <w:t xml:space="preserve">Fire wardens will be appointed for each area to assist with an evacuation. They will be given adequate instruction and training to ensure effectiveness. </w:t>
      </w:r>
    </w:p>
    <w:p w14:paraId="0F584B9E" w14:textId="4B0DCAAF" w:rsidR="0065575D" w:rsidRDefault="0065575D" w:rsidP="0065575D">
      <w:pPr>
        <w:rPr>
          <w:rFonts w:ascii="Arial" w:hAnsi="Arial" w:cs="Arial"/>
        </w:rPr>
      </w:pPr>
      <w:r w:rsidRPr="00662779">
        <w:rPr>
          <w:rFonts w:ascii="Arial" w:hAnsi="Arial" w:cs="Arial"/>
        </w:rPr>
        <w:t xml:space="preserve"> </w:t>
      </w:r>
    </w:p>
    <w:p w14:paraId="6B2581B3" w14:textId="77777777" w:rsidR="00EF7412" w:rsidRPr="00662779" w:rsidRDefault="00EF7412" w:rsidP="0065575D">
      <w:pPr>
        <w:rPr>
          <w:rFonts w:ascii="Arial" w:hAnsi="Arial" w:cs="Arial"/>
        </w:rPr>
      </w:pPr>
    </w:p>
    <w:p w14:paraId="4959AA37" w14:textId="0707148C" w:rsidR="0065575D" w:rsidRPr="00662779" w:rsidRDefault="00EF7412" w:rsidP="0065575D">
      <w:pPr>
        <w:rPr>
          <w:rFonts w:ascii="Arial" w:hAnsi="Arial" w:cs="Arial"/>
        </w:rPr>
      </w:pPr>
      <w:r>
        <w:rPr>
          <w:rFonts w:ascii="Arial" w:hAnsi="Arial" w:cs="Arial"/>
        </w:rPr>
        <w:t>8</w:t>
      </w:r>
      <w:r w:rsidR="0065575D" w:rsidRPr="00662779">
        <w:rPr>
          <w:rFonts w:ascii="Arial" w:hAnsi="Arial" w:cs="Arial"/>
        </w:rPr>
        <w:t xml:space="preserve">. INFORMATION AND COMMUNICATION </w:t>
      </w:r>
    </w:p>
    <w:p w14:paraId="0FE3D434" w14:textId="77777777" w:rsidR="0065575D" w:rsidRPr="00662779" w:rsidRDefault="0065575D" w:rsidP="0065575D">
      <w:pPr>
        <w:rPr>
          <w:rFonts w:ascii="Arial" w:hAnsi="Arial" w:cs="Arial"/>
        </w:rPr>
      </w:pPr>
      <w:r w:rsidRPr="00662779">
        <w:rPr>
          <w:rFonts w:ascii="Arial" w:hAnsi="Arial" w:cs="Arial"/>
        </w:rPr>
        <w:t xml:space="preserve">Statutory notices will be displayed throughout the workplace. </w:t>
      </w:r>
    </w:p>
    <w:p w14:paraId="325088A9" w14:textId="77777777" w:rsidR="0065575D" w:rsidRPr="00662779" w:rsidRDefault="0065575D" w:rsidP="0065575D">
      <w:pPr>
        <w:rPr>
          <w:rFonts w:ascii="Arial" w:hAnsi="Arial" w:cs="Arial"/>
        </w:rPr>
      </w:pPr>
      <w:r w:rsidRPr="00662779">
        <w:rPr>
          <w:rFonts w:ascii="Arial" w:hAnsi="Arial" w:cs="Arial"/>
        </w:rPr>
        <w:t xml:space="preserve">Health and Safety matters are discussed regularly at Senior Management meetings and are an agenda item for a staff meeting. </w:t>
      </w:r>
    </w:p>
    <w:p w14:paraId="569796F5" w14:textId="77777777" w:rsidR="0065575D" w:rsidRPr="00662779" w:rsidRDefault="0065575D" w:rsidP="0065575D">
      <w:pPr>
        <w:rPr>
          <w:rFonts w:ascii="Arial" w:hAnsi="Arial" w:cs="Arial"/>
        </w:rPr>
      </w:pPr>
      <w:r w:rsidRPr="00662779">
        <w:rPr>
          <w:rFonts w:ascii="Arial" w:hAnsi="Arial" w:cs="Arial"/>
        </w:rPr>
        <w:t xml:space="preserve"> </w:t>
      </w:r>
    </w:p>
    <w:p w14:paraId="10870D7F" w14:textId="4A6AE8F3" w:rsidR="0065575D" w:rsidRPr="00662779" w:rsidRDefault="00EF7412" w:rsidP="0065575D">
      <w:pPr>
        <w:rPr>
          <w:rFonts w:ascii="Arial" w:hAnsi="Arial" w:cs="Arial"/>
        </w:rPr>
      </w:pPr>
      <w:r>
        <w:rPr>
          <w:rFonts w:ascii="Arial" w:hAnsi="Arial" w:cs="Arial"/>
        </w:rPr>
        <w:t>9</w:t>
      </w:r>
      <w:r w:rsidR="0065575D" w:rsidRPr="00662779">
        <w:rPr>
          <w:rFonts w:ascii="Arial" w:hAnsi="Arial" w:cs="Arial"/>
        </w:rPr>
        <w:t xml:space="preserve">. EMPLOYEE INVOLVEMENT IN POLICY MAKING </w:t>
      </w:r>
    </w:p>
    <w:p w14:paraId="281D8878" w14:textId="46443519" w:rsidR="0065575D" w:rsidRPr="00662779" w:rsidRDefault="0065575D" w:rsidP="0065575D">
      <w:pPr>
        <w:rPr>
          <w:rFonts w:ascii="Arial" w:hAnsi="Arial" w:cs="Arial"/>
        </w:rPr>
      </w:pPr>
      <w:r w:rsidRPr="00662779">
        <w:rPr>
          <w:rFonts w:ascii="Arial" w:hAnsi="Arial" w:cs="Arial"/>
        </w:rPr>
        <w:t>The Health and Safety Commission has stated in the Statement on Worker Involvement and Consultation that “an organisation’s greatest asset is its workforce. Emp</w:t>
      </w:r>
      <w:r w:rsidR="005644F5" w:rsidRPr="00662779">
        <w:rPr>
          <w:rFonts w:ascii="Arial" w:hAnsi="Arial" w:cs="Arial"/>
        </w:rPr>
        <w:t xml:space="preserve">loyees are often best able </w:t>
      </w:r>
      <w:r w:rsidR="00816315">
        <w:rPr>
          <w:rFonts w:ascii="Arial" w:hAnsi="Arial" w:cs="Arial"/>
        </w:rPr>
        <w:t xml:space="preserve">to </w:t>
      </w:r>
      <w:r w:rsidRPr="00662779">
        <w:rPr>
          <w:rFonts w:ascii="Arial" w:hAnsi="Arial" w:cs="Arial"/>
        </w:rPr>
        <w:t xml:space="preserve">spot issues and bring about real improvements. We need to expand the base of employee involvement in health and safety management to cover the whole workforce”. Where a policy has the approval of the workforce, it is more likely to be adhered to. </w:t>
      </w:r>
    </w:p>
    <w:p w14:paraId="10093A70" w14:textId="129BEE29" w:rsidR="0065575D" w:rsidRPr="00662779" w:rsidRDefault="0065575D" w:rsidP="0065575D">
      <w:pPr>
        <w:rPr>
          <w:rFonts w:ascii="Arial" w:hAnsi="Arial" w:cs="Arial"/>
        </w:rPr>
      </w:pPr>
      <w:r w:rsidRPr="00662779">
        <w:rPr>
          <w:rFonts w:ascii="Arial" w:hAnsi="Arial" w:cs="Arial"/>
        </w:rPr>
        <w:t xml:space="preserve">The Health and Safety (Consultation with Employees) Regulations 1996 (HSCER)require employers to consult their employees on matters that affect their health and safety, where all employees are not already covered by the provisions of the Safety Representatives and Safety Committees Regulations 1977 (SRSCR). Employees will be consulted directly. </w:t>
      </w:r>
    </w:p>
    <w:p w14:paraId="2D9641BA" w14:textId="6C51FBDA" w:rsidR="00073EEF" w:rsidRPr="00662779" w:rsidRDefault="00073EEF" w:rsidP="0065575D">
      <w:pPr>
        <w:rPr>
          <w:rFonts w:ascii="Arial" w:hAnsi="Arial" w:cs="Arial"/>
        </w:rPr>
      </w:pPr>
    </w:p>
    <w:p w14:paraId="5B85BCE7" w14:textId="7CB4295A" w:rsidR="00F64417" w:rsidRPr="00662779" w:rsidRDefault="00F64417" w:rsidP="00F64417">
      <w:pPr>
        <w:tabs>
          <w:tab w:val="left" w:pos="339"/>
        </w:tabs>
        <w:ind w:right="474" w:hanging="100"/>
        <w:rPr>
          <w:rFonts w:ascii="Arial" w:hAnsi="Arial" w:cs="Arial"/>
        </w:rPr>
      </w:pPr>
      <w:r w:rsidRPr="00662779">
        <w:rPr>
          <w:rFonts w:ascii="Arial" w:hAnsi="Arial" w:cs="Arial"/>
        </w:rPr>
        <w:t>This policy should be read in conjunction with the following school policies, strategies and</w:t>
      </w:r>
      <w:r w:rsidRPr="00662779">
        <w:rPr>
          <w:rFonts w:ascii="Arial" w:hAnsi="Arial" w:cs="Arial"/>
          <w:spacing w:val="-1"/>
        </w:rPr>
        <w:t xml:space="preserve"> </w:t>
      </w:r>
      <w:r w:rsidRPr="00662779">
        <w:rPr>
          <w:rFonts w:ascii="Arial" w:hAnsi="Arial" w:cs="Arial"/>
        </w:rPr>
        <w:t>documents:</w:t>
      </w:r>
    </w:p>
    <w:p w14:paraId="34ACD0B8" w14:textId="335FA0A5" w:rsidR="00F64417" w:rsidRPr="00662779" w:rsidRDefault="00F64417" w:rsidP="00F64417">
      <w:pPr>
        <w:pStyle w:val="ListParagraph"/>
        <w:numPr>
          <w:ilvl w:val="0"/>
          <w:numId w:val="1"/>
        </w:numPr>
        <w:tabs>
          <w:tab w:val="left" w:pos="527"/>
          <w:tab w:val="left" w:pos="528"/>
        </w:tabs>
        <w:spacing w:before="161"/>
        <w:ind w:hanging="361"/>
        <w:rPr>
          <w:rFonts w:ascii="Arial" w:hAnsi="Arial" w:cs="Arial"/>
        </w:rPr>
      </w:pPr>
      <w:r w:rsidRPr="00662779">
        <w:rPr>
          <w:rFonts w:ascii="Arial" w:hAnsi="Arial" w:cs="Arial"/>
        </w:rPr>
        <w:t>First Aid policy</w:t>
      </w:r>
    </w:p>
    <w:p w14:paraId="64D004C6" w14:textId="4D3B50EA" w:rsidR="00F64417" w:rsidRPr="00662779" w:rsidRDefault="00F64417" w:rsidP="00F64417">
      <w:pPr>
        <w:pStyle w:val="ListParagraph"/>
        <w:numPr>
          <w:ilvl w:val="0"/>
          <w:numId w:val="1"/>
        </w:numPr>
        <w:tabs>
          <w:tab w:val="left" w:pos="527"/>
          <w:tab w:val="left" w:pos="528"/>
        </w:tabs>
        <w:spacing w:before="23"/>
        <w:ind w:hanging="361"/>
        <w:rPr>
          <w:rFonts w:ascii="Arial" w:hAnsi="Arial" w:cs="Arial"/>
        </w:rPr>
      </w:pPr>
      <w:r w:rsidRPr="00662779">
        <w:rPr>
          <w:rFonts w:ascii="Arial" w:hAnsi="Arial" w:cs="Arial"/>
        </w:rPr>
        <w:t>Premises Management policy</w:t>
      </w:r>
    </w:p>
    <w:p w14:paraId="2037DDEC" w14:textId="1A4966CD" w:rsidR="00F64417" w:rsidRDefault="00F64417" w:rsidP="0065575D"/>
    <w:p w14:paraId="0CF98591" w14:textId="77777777" w:rsidR="00F64417" w:rsidRDefault="00F64417" w:rsidP="0065575D"/>
    <w:p w14:paraId="75BCC59A" w14:textId="184A0F14" w:rsidR="00073EEF" w:rsidRPr="0080691B" w:rsidRDefault="00073EEF" w:rsidP="00073EEF">
      <w:pPr>
        <w:rPr>
          <w:rFonts w:cs="Calibri"/>
          <w:b/>
          <w:sz w:val="24"/>
          <w:szCs w:val="24"/>
        </w:rPr>
      </w:pPr>
      <w:del w:id="2" w:author="Caroline Swift" w:date="2019-09-04T18:26:00Z">
        <w:r w:rsidRPr="0080691B" w:rsidDel="005C586F">
          <w:rPr>
            <w:rFonts w:cs="Calibri"/>
            <w:b/>
            <w:sz w:val="24"/>
            <w:szCs w:val="24"/>
          </w:rPr>
          <w:delText>This policy has been written &amp; authorised by:</w:delText>
        </w:r>
      </w:del>
    </w:p>
    <w:tbl>
      <w:tblPr>
        <w:tblW w:w="0" w:type="auto"/>
        <w:tblInd w:w="-108" w:type="dxa"/>
        <w:tblLook w:val="01E0" w:firstRow="1" w:lastRow="1" w:firstColumn="1" w:lastColumn="1" w:noHBand="0" w:noVBand="0"/>
      </w:tblPr>
      <w:tblGrid>
        <w:gridCol w:w="2491"/>
        <w:gridCol w:w="6643"/>
      </w:tblGrid>
      <w:tr w:rsidR="00073EEF" w:rsidRPr="0080691B" w14:paraId="2A58B449" w14:textId="77777777" w:rsidTr="0097101E">
        <w:tc>
          <w:tcPr>
            <w:tcW w:w="2518" w:type="dxa"/>
            <w:shd w:val="clear" w:color="auto" w:fill="auto"/>
          </w:tcPr>
          <w:p w14:paraId="65F59C87" w14:textId="5C8D16B2" w:rsidR="00073EEF" w:rsidRPr="0080691B" w:rsidRDefault="005C586F" w:rsidP="0097101E">
            <w:pPr>
              <w:pStyle w:val="BodyText"/>
              <w:rPr>
                <w:rFonts w:ascii="Calibri" w:hAnsi="Calibri" w:cs="Calibri"/>
                <w:sz w:val="24"/>
                <w:szCs w:val="24"/>
              </w:rPr>
            </w:pPr>
            <w:ins w:id="3" w:author="Caroline Swift" w:date="2019-09-04T18:25:00Z">
              <w:r>
                <w:rPr>
                  <w:rFonts w:ascii="Calibri" w:hAnsi="Calibri" w:cs="Calibri"/>
                  <w:sz w:val="24"/>
                  <w:szCs w:val="24"/>
                </w:rPr>
                <w:t>Reviewed by</w:t>
              </w:r>
            </w:ins>
            <w:del w:id="4" w:author="Caroline Swift" w:date="2019-09-04T18:25:00Z">
              <w:r w:rsidR="00073EEF" w:rsidRPr="0080691B" w:rsidDel="005C586F">
                <w:rPr>
                  <w:rFonts w:ascii="Calibri" w:hAnsi="Calibri" w:cs="Calibri"/>
                  <w:sz w:val="24"/>
                  <w:szCs w:val="24"/>
                </w:rPr>
                <w:delText>Name</w:delText>
              </w:r>
            </w:del>
            <w:r w:rsidR="00073EEF" w:rsidRPr="0080691B">
              <w:rPr>
                <w:rFonts w:ascii="Calibri" w:hAnsi="Calibri" w:cs="Calibri"/>
                <w:sz w:val="24"/>
                <w:szCs w:val="24"/>
              </w:rPr>
              <w:t>:</w:t>
            </w:r>
          </w:p>
        </w:tc>
        <w:tc>
          <w:tcPr>
            <w:tcW w:w="6769" w:type="dxa"/>
            <w:shd w:val="clear" w:color="auto" w:fill="auto"/>
          </w:tcPr>
          <w:p w14:paraId="1A82E35A" w14:textId="724326F0" w:rsidR="00073EEF" w:rsidRPr="0080691B" w:rsidRDefault="005C586F" w:rsidP="0097101E">
            <w:pPr>
              <w:pStyle w:val="BodyText"/>
              <w:rPr>
                <w:rFonts w:ascii="Calibri" w:hAnsi="Calibri" w:cs="Calibri"/>
                <w:sz w:val="24"/>
                <w:szCs w:val="24"/>
              </w:rPr>
            </w:pPr>
            <w:ins w:id="5" w:author="Caroline Swift" w:date="2019-09-04T18:26:00Z">
              <w:r>
                <w:rPr>
                  <w:rFonts w:ascii="Calibri" w:hAnsi="Calibri" w:cs="Calibri"/>
                  <w:sz w:val="24"/>
                  <w:szCs w:val="24"/>
                </w:rPr>
                <w:t>Caroline Swift</w:t>
              </w:r>
            </w:ins>
            <w:del w:id="6" w:author="Caroline Swift" w:date="2019-09-04T18:26:00Z">
              <w:r w:rsidR="00073EEF" w:rsidRPr="0080691B" w:rsidDel="005C586F">
                <w:rPr>
                  <w:rFonts w:ascii="Calibri" w:hAnsi="Calibri" w:cs="Calibri"/>
                  <w:sz w:val="24"/>
                  <w:szCs w:val="24"/>
                </w:rPr>
                <w:delText>Antonique wickham</w:delText>
              </w:r>
            </w:del>
          </w:p>
        </w:tc>
      </w:tr>
      <w:tr w:rsidR="00073EEF" w:rsidRPr="0080691B" w14:paraId="06F1B2F3" w14:textId="77777777" w:rsidTr="0097101E">
        <w:tc>
          <w:tcPr>
            <w:tcW w:w="2518" w:type="dxa"/>
            <w:shd w:val="clear" w:color="auto" w:fill="auto"/>
          </w:tcPr>
          <w:p w14:paraId="28091E07"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Position:</w:t>
            </w:r>
          </w:p>
        </w:tc>
        <w:tc>
          <w:tcPr>
            <w:tcW w:w="6769" w:type="dxa"/>
            <w:shd w:val="clear" w:color="auto" w:fill="auto"/>
          </w:tcPr>
          <w:p w14:paraId="00D1AD4A" w14:textId="77777777" w:rsidR="00073EEF" w:rsidRPr="0080691B" w:rsidRDefault="00073EEF" w:rsidP="0097101E">
            <w:pPr>
              <w:pStyle w:val="BodyText"/>
              <w:rPr>
                <w:rFonts w:ascii="Calibri" w:hAnsi="Calibri" w:cs="Calibri"/>
                <w:sz w:val="24"/>
                <w:szCs w:val="24"/>
              </w:rPr>
            </w:pPr>
            <w:del w:id="7" w:author="Caroline Swift" w:date="2019-09-04T18:26:00Z">
              <w:r w:rsidRPr="0080691B" w:rsidDel="005C586F">
                <w:rPr>
                  <w:rFonts w:ascii="Calibri" w:hAnsi="Calibri" w:cs="Calibri"/>
                  <w:sz w:val="24"/>
                  <w:szCs w:val="24"/>
                </w:rPr>
                <w:delText xml:space="preserve">deputy </w:delText>
              </w:r>
            </w:del>
            <w:r w:rsidRPr="0080691B">
              <w:rPr>
                <w:rFonts w:ascii="Calibri" w:hAnsi="Calibri" w:cs="Calibri"/>
                <w:sz w:val="24"/>
                <w:szCs w:val="24"/>
              </w:rPr>
              <w:t>head teacher</w:t>
            </w:r>
          </w:p>
        </w:tc>
      </w:tr>
      <w:tr w:rsidR="00073EEF" w:rsidRPr="0080691B" w14:paraId="6513B2B8" w14:textId="77777777" w:rsidTr="0097101E">
        <w:tc>
          <w:tcPr>
            <w:tcW w:w="2518" w:type="dxa"/>
            <w:shd w:val="clear" w:color="auto" w:fill="auto"/>
          </w:tcPr>
          <w:p w14:paraId="016AB733"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Date:</w:t>
            </w:r>
          </w:p>
        </w:tc>
        <w:tc>
          <w:tcPr>
            <w:tcW w:w="6769" w:type="dxa"/>
            <w:shd w:val="clear" w:color="auto" w:fill="auto"/>
          </w:tcPr>
          <w:p w14:paraId="7602D0DD" w14:textId="463B4742" w:rsidR="00073EEF" w:rsidRPr="0080691B" w:rsidRDefault="005C586F" w:rsidP="0097101E">
            <w:pPr>
              <w:pStyle w:val="BodyText"/>
              <w:rPr>
                <w:rFonts w:ascii="Calibri" w:hAnsi="Calibri" w:cs="Calibri"/>
                <w:sz w:val="24"/>
                <w:szCs w:val="24"/>
              </w:rPr>
            </w:pPr>
            <w:ins w:id="8" w:author="Caroline Swift" w:date="2019-09-04T18:26:00Z">
              <w:r>
                <w:rPr>
                  <w:rFonts w:ascii="Calibri" w:hAnsi="Calibri" w:cs="Calibri"/>
                  <w:sz w:val="24"/>
                  <w:szCs w:val="24"/>
                </w:rPr>
                <w:t xml:space="preserve">September </w:t>
              </w:r>
            </w:ins>
            <w:del w:id="9" w:author="Caroline Swift" w:date="2019-09-04T18:26:00Z">
              <w:r w:rsidR="00073EEF" w:rsidDel="005C586F">
                <w:rPr>
                  <w:rFonts w:ascii="Calibri" w:hAnsi="Calibri" w:cs="Calibri"/>
                  <w:sz w:val="24"/>
                  <w:szCs w:val="24"/>
                </w:rPr>
                <w:delText xml:space="preserve">April </w:delText>
              </w:r>
              <w:r w:rsidR="00073EEF" w:rsidRPr="0080691B" w:rsidDel="005C586F">
                <w:rPr>
                  <w:rFonts w:ascii="Calibri" w:hAnsi="Calibri" w:cs="Calibri"/>
                  <w:sz w:val="24"/>
                  <w:szCs w:val="24"/>
                </w:rPr>
                <w:delText xml:space="preserve"> </w:delText>
              </w:r>
            </w:del>
            <w:r w:rsidR="00073EEF" w:rsidRPr="0080691B">
              <w:rPr>
                <w:rFonts w:ascii="Calibri" w:hAnsi="Calibri" w:cs="Calibri"/>
                <w:sz w:val="24"/>
                <w:szCs w:val="24"/>
              </w:rPr>
              <w:t>2019</w:t>
            </w:r>
          </w:p>
        </w:tc>
      </w:tr>
      <w:tr w:rsidR="00073EEF" w:rsidRPr="0080691B" w14:paraId="64BEE79A" w14:textId="77777777" w:rsidTr="0097101E">
        <w:tc>
          <w:tcPr>
            <w:tcW w:w="2518" w:type="dxa"/>
            <w:shd w:val="clear" w:color="auto" w:fill="auto"/>
          </w:tcPr>
          <w:p w14:paraId="3FBC375A" w14:textId="77777777" w:rsidR="00073EEF" w:rsidRPr="0080691B" w:rsidRDefault="00073EEF" w:rsidP="0097101E">
            <w:pPr>
              <w:pStyle w:val="BodyText"/>
              <w:rPr>
                <w:rFonts w:ascii="Calibri" w:hAnsi="Calibri" w:cs="Calibri"/>
                <w:sz w:val="24"/>
                <w:szCs w:val="24"/>
              </w:rPr>
            </w:pPr>
            <w:r w:rsidRPr="0080691B">
              <w:rPr>
                <w:rFonts w:ascii="Calibri" w:hAnsi="Calibri" w:cs="Calibri"/>
                <w:sz w:val="24"/>
                <w:szCs w:val="24"/>
              </w:rPr>
              <w:t>Next review date</w:t>
            </w:r>
          </w:p>
        </w:tc>
        <w:tc>
          <w:tcPr>
            <w:tcW w:w="6769" w:type="dxa"/>
            <w:shd w:val="clear" w:color="auto" w:fill="auto"/>
          </w:tcPr>
          <w:p w14:paraId="32A450DC" w14:textId="4737E040" w:rsidR="00073EEF" w:rsidRPr="0080691B" w:rsidRDefault="005C586F" w:rsidP="0097101E">
            <w:pPr>
              <w:pStyle w:val="BodyText"/>
              <w:rPr>
                <w:rFonts w:ascii="Calibri" w:hAnsi="Calibri" w:cs="Calibri"/>
                <w:sz w:val="24"/>
                <w:szCs w:val="24"/>
              </w:rPr>
            </w:pPr>
            <w:ins w:id="10" w:author="Caroline Swift" w:date="2019-09-04T18:26:00Z">
              <w:r>
                <w:rPr>
                  <w:rFonts w:ascii="Calibri" w:hAnsi="Calibri" w:cs="Calibri"/>
                  <w:sz w:val="24"/>
                  <w:szCs w:val="24"/>
                </w:rPr>
                <w:t xml:space="preserve">July </w:t>
              </w:r>
            </w:ins>
            <w:del w:id="11" w:author="Caroline Swift" w:date="2019-09-04T18:26:00Z">
              <w:r w:rsidR="00073EEF" w:rsidDel="005C586F">
                <w:rPr>
                  <w:rFonts w:ascii="Calibri" w:hAnsi="Calibri" w:cs="Calibri"/>
                  <w:sz w:val="24"/>
                  <w:szCs w:val="24"/>
                </w:rPr>
                <w:delText>April</w:delText>
              </w:r>
              <w:r w:rsidR="00073EEF" w:rsidRPr="0080691B" w:rsidDel="005C586F">
                <w:rPr>
                  <w:rFonts w:ascii="Calibri" w:hAnsi="Calibri" w:cs="Calibri"/>
                  <w:sz w:val="24"/>
                  <w:szCs w:val="24"/>
                </w:rPr>
                <w:delText xml:space="preserve"> </w:delText>
              </w:r>
            </w:del>
            <w:r w:rsidR="00073EEF" w:rsidRPr="0080691B">
              <w:rPr>
                <w:rFonts w:ascii="Calibri" w:hAnsi="Calibri" w:cs="Calibri"/>
                <w:sz w:val="24"/>
                <w:szCs w:val="24"/>
              </w:rPr>
              <w:t>2020</w:t>
            </w:r>
          </w:p>
        </w:tc>
      </w:tr>
      <w:tr w:rsidR="00073EEF" w:rsidRPr="0080691B" w14:paraId="27416C3A" w14:textId="77777777" w:rsidTr="0097101E">
        <w:trPr>
          <w:trHeight w:val="284"/>
        </w:trPr>
        <w:tc>
          <w:tcPr>
            <w:tcW w:w="2518" w:type="dxa"/>
            <w:shd w:val="clear" w:color="auto" w:fill="auto"/>
          </w:tcPr>
          <w:p w14:paraId="0AC7FD6E" w14:textId="2B7A2E86" w:rsidR="00073EEF" w:rsidRPr="0080691B" w:rsidRDefault="00073EEF" w:rsidP="0097101E">
            <w:pPr>
              <w:pStyle w:val="BodyText"/>
              <w:rPr>
                <w:rFonts w:ascii="Calibri" w:hAnsi="Calibri" w:cs="Calibri"/>
                <w:sz w:val="24"/>
                <w:szCs w:val="24"/>
              </w:rPr>
            </w:pPr>
            <w:del w:id="12" w:author="Caroline Swift" w:date="2019-09-04T18:26:00Z">
              <w:r w:rsidRPr="0080691B" w:rsidDel="005C586F">
                <w:rPr>
                  <w:rFonts w:ascii="Calibri" w:hAnsi="Calibri" w:cs="Calibri"/>
                  <w:sz w:val="24"/>
                  <w:szCs w:val="24"/>
                </w:rPr>
                <w:delText>authorised by:</w:delText>
              </w:r>
            </w:del>
          </w:p>
        </w:tc>
        <w:tc>
          <w:tcPr>
            <w:tcW w:w="6769" w:type="dxa"/>
            <w:shd w:val="clear" w:color="auto" w:fill="auto"/>
          </w:tcPr>
          <w:p w14:paraId="35520974" w14:textId="797F6C2F" w:rsidR="00073EEF" w:rsidRPr="0080691B" w:rsidRDefault="00EF7412" w:rsidP="0097101E">
            <w:pPr>
              <w:pStyle w:val="BodyText"/>
              <w:rPr>
                <w:rFonts w:ascii="Calibri" w:hAnsi="Calibri" w:cs="Calibri"/>
                <w:sz w:val="24"/>
                <w:szCs w:val="24"/>
              </w:rPr>
            </w:pPr>
            <w:del w:id="13" w:author="Caroline Swift" w:date="2019-09-04T18:26:00Z">
              <w:r w:rsidDel="005C586F">
                <w:rPr>
                  <w:rFonts w:ascii="Calibri" w:hAnsi="Calibri" w:cs="Calibri"/>
                  <w:sz w:val="24"/>
                  <w:szCs w:val="24"/>
                </w:rPr>
                <w:delText>Gary Belcher</w:delText>
              </w:r>
            </w:del>
          </w:p>
        </w:tc>
      </w:tr>
    </w:tbl>
    <w:p w14:paraId="13E1B2AF" w14:textId="77777777" w:rsidR="00073EEF" w:rsidRPr="0080691B" w:rsidRDefault="00073EEF" w:rsidP="00073EEF">
      <w:pPr>
        <w:rPr>
          <w:rFonts w:cs="Calibri"/>
          <w:sz w:val="24"/>
          <w:szCs w:val="24"/>
        </w:rPr>
      </w:pPr>
    </w:p>
    <w:p w14:paraId="54908D3C" w14:textId="77777777" w:rsidR="00073EEF" w:rsidRPr="0080691B" w:rsidRDefault="00073EEF" w:rsidP="00073EEF">
      <w:pPr>
        <w:spacing w:line="288" w:lineRule="exact"/>
        <w:rPr>
          <w:rFonts w:eastAsia="Times New Roman" w:cs="Calibri"/>
          <w:sz w:val="24"/>
          <w:szCs w:val="24"/>
        </w:rPr>
      </w:pPr>
    </w:p>
    <w:p w14:paraId="752CAFA3" w14:textId="77777777" w:rsidR="00073EEF" w:rsidRDefault="00073EEF" w:rsidP="0065575D"/>
    <w:p w14:paraId="4D13A22B" w14:textId="77777777" w:rsidR="00FC4476" w:rsidRDefault="0065575D" w:rsidP="0065575D">
      <w:r>
        <w:t xml:space="preserve">  </w:t>
      </w:r>
    </w:p>
    <w:sectPr w:rsidR="00FC4476" w:rsidSect="000158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AFFA" w14:textId="77777777" w:rsidR="00662779" w:rsidRDefault="00662779" w:rsidP="00662779">
      <w:pPr>
        <w:spacing w:after="0" w:line="240" w:lineRule="auto"/>
      </w:pPr>
      <w:r>
        <w:separator/>
      </w:r>
    </w:p>
  </w:endnote>
  <w:endnote w:type="continuationSeparator" w:id="0">
    <w:p w14:paraId="6D4ED1B2" w14:textId="77777777" w:rsidR="00662779" w:rsidRDefault="00662779" w:rsidP="0066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00D4" w14:textId="77777777" w:rsidR="005C586F" w:rsidRDefault="005C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32930"/>
      <w:docPartObj>
        <w:docPartGallery w:val="Page Numbers (Bottom of Page)"/>
        <w:docPartUnique/>
      </w:docPartObj>
    </w:sdtPr>
    <w:sdtEndPr/>
    <w:sdtContent>
      <w:sdt>
        <w:sdtPr>
          <w:id w:val="-1769616900"/>
          <w:docPartObj>
            <w:docPartGallery w:val="Page Numbers (Top of Page)"/>
            <w:docPartUnique/>
          </w:docPartObj>
        </w:sdtPr>
        <w:sdtEndPr/>
        <w:sdtContent>
          <w:p w14:paraId="499C70D7" w14:textId="7F4D9395" w:rsidR="00015855" w:rsidRDefault="000158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86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86F">
              <w:rPr>
                <w:b/>
                <w:bCs/>
                <w:noProof/>
              </w:rPr>
              <w:t>6</w:t>
            </w:r>
            <w:r>
              <w:rPr>
                <w:b/>
                <w:bCs/>
                <w:sz w:val="24"/>
                <w:szCs w:val="24"/>
              </w:rPr>
              <w:fldChar w:fldCharType="end"/>
            </w:r>
          </w:p>
        </w:sdtContent>
      </w:sdt>
    </w:sdtContent>
  </w:sdt>
  <w:p w14:paraId="26B5FC8A" w14:textId="33BAC865" w:rsidR="00015855" w:rsidRDefault="00015855">
    <w:pPr>
      <w:pStyle w:val="Footer"/>
    </w:pPr>
    <w:r>
      <w:t>Version 1.</w:t>
    </w:r>
    <w:ins w:id="14" w:author="Caroline Swift" w:date="2019-09-04T18:27:00Z">
      <w:r w:rsidR="005C586F">
        <w:t>1</w:t>
      </w:r>
    </w:ins>
    <w:del w:id="15" w:author="Caroline Swift" w:date="2019-09-04T18:27:00Z">
      <w:r w:rsidDel="005C586F">
        <w:delText xml:space="preserve">0  </w:delText>
      </w:r>
    </w:del>
    <w:r>
      <w:t xml:space="preserve">                                        Last Reviewed </w:t>
    </w:r>
    <w:ins w:id="16" w:author="Caroline Swift" w:date="2019-09-04T18:27:00Z">
      <w:r w:rsidR="005C586F">
        <w:t>September</w:t>
      </w:r>
    </w:ins>
    <w:bookmarkStart w:id="17" w:name="_GoBack"/>
    <w:bookmarkEnd w:id="17"/>
    <w:del w:id="18" w:author="Caroline Swift" w:date="2019-09-04T18:27:00Z">
      <w:r w:rsidDel="005C586F">
        <w:delText>April</w:delText>
      </w:r>
    </w:del>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5130" w14:textId="77777777" w:rsidR="005C586F" w:rsidRDefault="005C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40E2" w14:textId="77777777" w:rsidR="00662779" w:rsidRDefault="00662779" w:rsidP="00662779">
      <w:pPr>
        <w:spacing w:after="0" w:line="240" w:lineRule="auto"/>
      </w:pPr>
      <w:r>
        <w:separator/>
      </w:r>
    </w:p>
  </w:footnote>
  <w:footnote w:type="continuationSeparator" w:id="0">
    <w:p w14:paraId="44334099" w14:textId="77777777" w:rsidR="00662779" w:rsidRDefault="00662779" w:rsidP="0066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8723" w14:textId="77777777" w:rsidR="005C586F" w:rsidRDefault="005C5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7EC2" w14:textId="4DD90B92" w:rsidR="00662779" w:rsidRDefault="00662779" w:rsidP="00662779">
    <w:pPr>
      <w:pStyle w:val="Header"/>
      <w:jc w:val="right"/>
    </w:pPr>
    <w:r>
      <w:rPr>
        <w:noProof/>
        <w:lang w:eastAsia="en-GB"/>
      </w:rPr>
      <w:drawing>
        <wp:inline distT="0" distB="0" distL="0" distR="0" wp14:anchorId="1A9DAE44" wp14:editId="64B01781">
          <wp:extent cx="3467405" cy="1257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png"/>
                  <pic:cNvPicPr/>
                </pic:nvPicPr>
                <pic:blipFill>
                  <a:blip r:embed="rId1">
                    <a:extLst>
                      <a:ext uri="{28A0092B-C50C-407E-A947-70E740481C1C}">
                        <a14:useLocalDpi xmlns:a14="http://schemas.microsoft.com/office/drawing/2010/main" val="0"/>
                      </a:ext>
                    </a:extLst>
                  </a:blip>
                  <a:stretch>
                    <a:fillRect/>
                  </a:stretch>
                </pic:blipFill>
                <pic:spPr>
                  <a:xfrm>
                    <a:off x="0" y="0"/>
                    <a:ext cx="3470155" cy="12583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C60E" w14:textId="77777777" w:rsidR="005C586F" w:rsidRDefault="005C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2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4D2D53"/>
    <w:multiLevelType w:val="hybridMultilevel"/>
    <w:tmpl w:val="EA4ACB00"/>
    <w:lvl w:ilvl="0" w:tplc="76147DC0">
      <w:start w:val="1"/>
      <w:numFmt w:val="decimal"/>
      <w:lvlText w:val="%1."/>
      <w:lvlJc w:val="left"/>
      <w:pPr>
        <w:ind w:left="100" w:hanging="238"/>
      </w:pPr>
      <w:rPr>
        <w:rFonts w:ascii="Calibri" w:eastAsia="Calibri" w:hAnsi="Calibri" w:cs="Calibri" w:hint="default"/>
        <w:spacing w:val="-3"/>
        <w:w w:val="100"/>
        <w:sz w:val="24"/>
        <w:szCs w:val="24"/>
        <w:lang w:val="en-US" w:eastAsia="en-US" w:bidi="en-US"/>
      </w:rPr>
    </w:lvl>
    <w:lvl w:ilvl="1" w:tplc="B290B67E">
      <w:numFmt w:val="bullet"/>
      <w:lvlText w:val=""/>
      <w:lvlJc w:val="left"/>
      <w:pPr>
        <w:ind w:left="820" w:hanging="360"/>
      </w:pPr>
      <w:rPr>
        <w:rFonts w:ascii="Symbol" w:eastAsia="Symbol" w:hAnsi="Symbol" w:cs="Symbol" w:hint="default"/>
        <w:w w:val="100"/>
        <w:sz w:val="24"/>
        <w:szCs w:val="24"/>
        <w:lang w:val="en-US" w:eastAsia="en-US" w:bidi="en-US"/>
      </w:rPr>
    </w:lvl>
    <w:lvl w:ilvl="2" w:tplc="B486F562">
      <w:numFmt w:val="bullet"/>
      <w:lvlText w:val="•"/>
      <w:lvlJc w:val="left"/>
      <w:pPr>
        <w:ind w:left="1754" w:hanging="360"/>
      </w:pPr>
      <w:rPr>
        <w:rFonts w:hint="default"/>
        <w:lang w:val="en-US" w:eastAsia="en-US" w:bidi="en-US"/>
      </w:rPr>
    </w:lvl>
    <w:lvl w:ilvl="3" w:tplc="6664A3D4">
      <w:numFmt w:val="bullet"/>
      <w:lvlText w:val="•"/>
      <w:lvlJc w:val="left"/>
      <w:pPr>
        <w:ind w:left="2688" w:hanging="360"/>
      </w:pPr>
      <w:rPr>
        <w:rFonts w:hint="default"/>
        <w:lang w:val="en-US" w:eastAsia="en-US" w:bidi="en-US"/>
      </w:rPr>
    </w:lvl>
    <w:lvl w:ilvl="4" w:tplc="8EEA11CE">
      <w:numFmt w:val="bullet"/>
      <w:lvlText w:val="•"/>
      <w:lvlJc w:val="left"/>
      <w:pPr>
        <w:ind w:left="3622" w:hanging="360"/>
      </w:pPr>
      <w:rPr>
        <w:rFonts w:hint="default"/>
        <w:lang w:val="en-US" w:eastAsia="en-US" w:bidi="en-US"/>
      </w:rPr>
    </w:lvl>
    <w:lvl w:ilvl="5" w:tplc="761A612E">
      <w:numFmt w:val="bullet"/>
      <w:lvlText w:val="•"/>
      <w:lvlJc w:val="left"/>
      <w:pPr>
        <w:ind w:left="4556" w:hanging="360"/>
      </w:pPr>
      <w:rPr>
        <w:rFonts w:hint="default"/>
        <w:lang w:val="en-US" w:eastAsia="en-US" w:bidi="en-US"/>
      </w:rPr>
    </w:lvl>
    <w:lvl w:ilvl="6" w:tplc="B2C8116A">
      <w:numFmt w:val="bullet"/>
      <w:lvlText w:val="•"/>
      <w:lvlJc w:val="left"/>
      <w:pPr>
        <w:ind w:left="5490" w:hanging="360"/>
      </w:pPr>
      <w:rPr>
        <w:rFonts w:hint="default"/>
        <w:lang w:val="en-US" w:eastAsia="en-US" w:bidi="en-US"/>
      </w:rPr>
    </w:lvl>
    <w:lvl w:ilvl="7" w:tplc="9050E426">
      <w:numFmt w:val="bullet"/>
      <w:lvlText w:val="•"/>
      <w:lvlJc w:val="left"/>
      <w:pPr>
        <w:ind w:left="6424" w:hanging="360"/>
      </w:pPr>
      <w:rPr>
        <w:rFonts w:hint="default"/>
        <w:lang w:val="en-US" w:eastAsia="en-US" w:bidi="en-US"/>
      </w:rPr>
    </w:lvl>
    <w:lvl w:ilvl="8" w:tplc="229E7A98">
      <w:numFmt w:val="bullet"/>
      <w:lvlText w:val="•"/>
      <w:lvlJc w:val="left"/>
      <w:pPr>
        <w:ind w:left="7358" w:hanging="360"/>
      </w:pPr>
      <w:rPr>
        <w:rFonts w:hint="default"/>
        <w:lang w:val="en-US" w:eastAsia="en-US" w:bidi="en-US"/>
      </w:rPr>
    </w:lvl>
  </w:abstractNum>
  <w:abstractNum w:abstractNumId="2" w15:restartNumberingAfterBreak="0">
    <w:nsid w:val="6FB67A0B"/>
    <w:multiLevelType w:val="hybridMultilevel"/>
    <w:tmpl w:val="71B4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0D7C66"/>
    <w:multiLevelType w:val="hybridMultilevel"/>
    <w:tmpl w:val="6BA883AE"/>
    <w:lvl w:ilvl="0" w:tplc="21620CC4">
      <w:numFmt w:val="bullet"/>
      <w:lvlText w:val=""/>
      <w:lvlJc w:val="left"/>
      <w:pPr>
        <w:ind w:left="527" w:hanging="360"/>
      </w:pPr>
      <w:rPr>
        <w:rFonts w:ascii="Symbol" w:eastAsia="Symbol" w:hAnsi="Symbol" w:cs="Symbol" w:hint="default"/>
        <w:w w:val="100"/>
        <w:sz w:val="24"/>
        <w:szCs w:val="24"/>
        <w:lang w:val="en-US" w:eastAsia="en-US" w:bidi="en-US"/>
      </w:rPr>
    </w:lvl>
    <w:lvl w:ilvl="1" w:tplc="3C3AD348">
      <w:numFmt w:val="bullet"/>
      <w:lvlText w:val="•"/>
      <w:lvlJc w:val="left"/>
      <w:pPr>
        <w:ind w:left="1390" w:hanging="360"/>
      </w:pPr>
      <w:rPr>
        <w:rFonts w:hint="default"/>
        <w:lang w:val="en-US" w:eastAsia="en-US" w:bidi="en-US"/>
      </w:rPr>
    </w:lvl>
    <w:lvl w:ilvl="2" w:tplc="181065E6">
      <w:numFmt w:val="bullet"/>
      <w:lvlText w:val="•"/>
      <w:lvlJc w:val="left"/>
      <w:pPr>
        <w:ind w:left="2261" w:hanging="360"/>
      </w:pPr>
      <w:rPr>
        <w:rFonts w:hint="default"/>
        <w:lang w:val="en-US" w:eastAsia="en-US" w:bidi="en-US"/>
      </w:rPr>
    </w:lvl>
    <w:lvl w:ilvl="3" w:tplc="B9B4B6D6">
      <w:numFmt w:val="bullet"/>
      <w:lvlText w:val="•"/>
      <w:lvlJc w:val="left"/>
      <w:pPr>
        <w:ind w:left="3131" w:hanging="360"/>
      </w:pPr>
      <w:rPr>
        <w:rFonts w:hint="default"/>
        <w:lang w:val="en-US" w:eastAsia="en-US" w:bidi="en-US"/>
      </w:rPr>
    </w:lvl>
    <w:lvl w:ilvl="4" w:tplc="D02A961C">
      <w:numFmt w:val="bullet"/>
      <w:lvlText w:val="•"/>
      <w:lvlJc w:val="left"/>
      <w:pPr>
        <w:ind w:left="4002" w:hanging="360"/>
      </w:pPr>
      <w:rPr>
        <w:rFonts w:hint="default"/>
        <w:lang w:val="en-US" w:eastAsia="en-US" w:bidi="en-US"/>
      </w:rPr>
    </w:lvl>
    <w:lvl w:ilvl="5" w:tplc="1A8A8252">
      <w:numFmt w:val="bullet"/>
      <w:lvlText w:val="•"/>
      <w:lvlJc w:val="left"/>
      <w:pPr>
        <w:ind w:left="4873" w:hanging="360"/>
      </w:pPr>
      <w:rPr>
        <w:rFonts w:hint="default"/>
        <w:lang w:val="en-US" w:eastAsia="en-US" w:bidi="en-US"/>
      </w:rPr>
    </w:lvl>
    <w:lvl w:ilvl="6" w:tplc="E6F292B0">
      <w:numFmt w:val="bullet"/>
      <w:lvlText w:val="•"/>
      <w:lvlJc w:val="left"/>
      <w:pPr>
        <w:ind w:left="5743" w:hanging="360"/>
      </w:pPr>
      <w:rPr>
        <w:rFonts w:hint="default"/>
        <w:lang w:val="en-US" w:eastAsia="en-US" w:bidi="en-US"/>
      </w:rPr>
    </w:lvl>
    <w:lvl w:ilvl="7" w:tplc="0406C5C0">
      <w:numFmt w:val="bullet"/>
      <w:lvlText w:val="•"/>
      <w:lvlJc w:val="left"/>
      <w:pPr>
        <w:ind w:left="6614" w:hanging="360"/>
      </w:pPr>
      <w:rPr>
        <w:rFonts w:hint="default"/>
        <w:lang w:val="en-US" w:eastAsia="en-US" w:bidi="en-US"/>
      </w:rPr>
    </w:lvl>
    <w:lvl w:ilvl="8" w:tplc="F61898DC">
      <w:numFmt w:val="bullet"/>
      <w:lvlText w:val="•"/>
      <w:lvlJc w:val="left"/>
      <w:pPr>
        <w:ind w:left="7485" w:hanging="360"/>
      </w:pPr>
      <w:rPr>
        <w:rFonts w:hint="default"/>
        <w:lang w:val="en-US" w:eastAsia="en-US" w:bidi="en-US"/>
      </w:rPr>
    </w:lvl>
  </w:abstractNum>
  <w:abstractNum w:abstractNumId="4" w15:restartNumberingAfterBreak="0">
    <w:nsid w:val="7BA24E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A25437"/>
    <w:multiLevelType w:val="multilevel"/>
    <w:tmpl w:val="4A841C66"/>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Swift">
    <w15:presenceInfo w15:providerId="None" w15:userId="Caroline Swi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5D"/>
    <w:rsid w:val="00002589"/>
    <w:rsid w:val="00015855"/>
    <w:rsid w:val="00073EEF"/>
    <w:rsid w:val="001B23B0"/>
    <w:rsid w:val="001F25C7"/>
    <w:rsid w:val="002271C6"/>
    <w:rsid w:val="003277AF"/>
    <w:rsid w:val="00481216"/>
    <w:rsid w:val="004A266D"/>
    <w:rsid w:val="005644F5"/>
    <w:rsid w:val="005C586F"/>
    <w:rsid w:val="0065575D"/>
    <w:rsid w:val="00662779"/>
    <w:rsid w:val="00676863"/>
    <w:rsid w:val="00787B2E"/>
    <w:rsid w:val="00816315"/>
    <w:rsid w:val="00A55285"/>
    <w:rsid w:val="00BE4AEC"/>
    <w:rsid w:val="00EA6CE9"/>
    <w:rsid w:val="00EF7412"/>
    <w:rsid w:val="00F64417"/>
    <w:rsid w:val="00FC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EE483"/>
  <w15:docId w15:val="{1E73903A-0FFD-4483-9133-FE75079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0"/>
    <w:rPr>
      <w:rFonts w:ascii="Segoe UI" w:hAnsi="Segoe UI" w:cs="Segoe UI"/>
      <w:sz w:val="18"/>
      <w:szCs w:val="18"/>
    </w:rPr>
  </w:style>
  <w:style w:type="paragraph" w:styleId="BodyText">
    <w:name w:val="Body Text"/>
    <w:basedOn w:val="Normal"/>
    <w:link w:val="BodyTextChar"/>
    <w:rsid w:val="00073EEF"/>
    <w:pPr>
      <w:pBdr>
        <w:top w:val="single" w:sz="6" w:space="1" w:color="auto"/>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iCs/>
      <w:caps/>
      <w:szCs w:val="20"/>
    </w:rPr>
  </w:style>
  <w:style w:type="character" w:customStyle="1" w:styleId="BodyTextChar">
    <w:name w:val="Body Text Char"/>
    <w:basedOn w:val="DefaultParagraphFont"/>
    <w:link w:val="BodyText"/>
    <w:rsid w:val="00073EEF"/>
    <w:rPr>
      <w:rFonts w:ascii="Arial" w:eastAsia="Times New Roman" w:hAnsi="Arial" w:cs="Times New Roman"/>
      <w:iCs/>
      <w:caps/>
      <w:szCs w:val="20"/>
    </w:rPr>
  </w:style>
  <w:style w:type="paragraph" w:styleId="ListParagraph">
    <w:name w:val="List Paragraph"/>
    <w:basedOn w:val="Normal"/>
    <w:uiPriority w:val="1"/>
    <w:qFormat/>
    <w:rsid w:val="00F64417"/>
    <w:pPr>
      <w:widowControl w:val="0"/>
      <w:autoSpaceDE w:val="0"/>
      <w:autoSpaceDN w:val="0"/>
      <w:spacing w:before="160" w:after="0" w:line="240" w:lineRule="auto"/>
      <w:ind w:left="100" w:hanging="361"/>
    </w:pPr>
    <w:rPr>
      <w:rFonts w:ascii="Calibri" w:eastAsia="Calibri" w:hAnsi="Calibri" w:cs="Calibri"/>
      <w:lang w:val="en-US" w:bidi="en-US"/>
    </w:rPr>
  </w:style>
  <w:style w:type="paragraph" w:styleId="Header">
    <w:name w:val="header"/>
    <w:basedOn w:val="Normal"/>
    <w:link w:val="HeaderChar"/>
    <w:uiPriority w:val="99"/>
    <w:unhideWhenUsed/>
    <w:rsid w:val="0066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79"/>
  </w:style>
  <w:style w:type="paragraph" w:styleId="Footer">
    <w:name w:val="footer"/>
    <w:basedOn w:val="Normal"/>
    <w:link w:val="FooterChar"/>
    <w:uiPriority w:val="99"/>
    <w:unhideWhenUsed/>
    <w:rsid w:val="0066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8567-CD2B-40D4-821A-CB5C4CAE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Jenkins</dc:creator>
  <cp:keywords/>
  <dc:description/>
  <cp:lastModifiedBy>Caroline Swift</cp:lastModifiedBy>
  <cp:revision>3</cp:revision>
  <cp:lastPrinted>2018-06-18T08:29:00Z</cp:lastPrinted>
  <dcterms:created xsi:type="dcterms:W3CDTF">2019-09-04T17:22:00Z</dcterms:created>
  <dcterms:modified xsi:type="dcterms:W3CDTF">2019-09-04T17:27:00Z</dcterms:modified>
</cp:coreProperties>
</file>