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07" w:rsidRDefault="008E1107" w:rsidP="00407B7F">
      <w:pPr>
        <w:jc w:val="right"/>
      </w:pPr>
    </w:p>
    <w:p w:rsidR="008E1107" w:rsidRDefault="008E1107" w:rsidP="008E1107">
      <w:pPr>
        <w:jc w:val="right"/>
        <w:rPr>
          <w:b/>
          <w:sz w:val="72"/>
          <w:szCs w:val="72"/>
        </w:rPr>
      </w:pPr>
    </w:p>
    <w:p w:rsidR="008E1107" w:rsidRDefault="008E1107" w:rsidP="008E1107">
      <w:pPr>
        <w:jc w:val="right"/>
        <w:rPr>
          <w:rFonts w:ascii="Arial" w:hAnsi="Arial" w:cs="Arial"/>
          <w:b/>
          <w:sz w:val="72"/>
          <w:szCs w:val="72"/>
        </w:rPr>
      </w:pPr>
    </w:p>
    <w:p w:rsidR="008E1107" w:rsidRDefault="008E1107" w:rsidP="008E1107">
      <w:pPr>
        <w:jc w:val="center"/>
        <w:rPr>
          <w:rFonts w:ascii="Arial" w:hAnsi="Arial" w:cs="Arial"/>
          <w:b/>
          <w:sz w:val="72"/>
          <w:szCs w:val="72"/>
        </w:rPr>
      </w:pPr>
    </w:p>
    <w:p w:rsidR="00CE16E6" w:rsidRDefault="004D7E76" w:rsidP="008E1107">
      <w:pPr>
        <w:jc w:val="center"/>
        <w:rPr>
          <w:rFonts w:ascii="Arial" w:hAnsi="Arial" w:cs="Arial"/>
          <w:b/>
          <w:sz w:val="72"/>
          <w:szCs w:val="72"/>
        </w:rPr>
      </w:pPr>
      <w:del w:id="0" w:author="Caroline Swift" w:date="2019-09-04T18:29:00Z">
        <w:r w:rsidDel="004D7E76">
          <w:rPr>
            <w:noProof/>
            <w:sz w:val="32"/>
            <w:szCs w:val="32"/>
          </w:rPr>
          <w:drawing>
            <wp:anchor distT="0" distB="0" distL="114300" distR="114300" simplePos="0" relativeHeight="251659264" behindDoc="0" locked="0" layoutInCell="1" allowOverlap="1" wp14:anchorId="430F1263" wp14:editId="3441310A">
              <wp:simplePos x="0" y="0"/>
              <wp:positionH relativeFrom="column">
                <wp:posOffset>7025640</wp:posOffset>
              </wp:positionH>
              <wp:positionV relativeFrom="paragraph">
                <wp:posOffset>285415</wp:posOffset>
              </wp:positionV>
              <wp:extent cx="91440" cy="8034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flipV="1">
                        <a:off x="0" y="0"/>
                        <a:ext cx="95171" cy="83624"/>
                      </a:xfrm>
                      <a:prstGeom prst="rect">
                        <a:avLst/>
                      </a:prstGeom>
                      <a:noFill/>
                    </pic:spPr>
                  </pic:pic>
                </a:graphicData>
              </a:graphic>
              <wp14:sizeRelH relativeFrom="page">
                <wp14:pctWidth>0</wp14:pctWidth>
              </wp14:sizeRelH>
              <wp14:sizeRelV relativeFrom="page">
                <wp14:pctHeight>0</wp14:pctHeight>
              </wp14:sizeRelV>
            </wp:anchor>
          </w:drawing>
        </w:r>
      </w:del>
    </w:p>
    <w:p w:rsidR="00081853" w:rsidRDefault="00081853" w:rsidP="008E1107">
      <w:pPr>
        <w:jc w:val="center"/>
        <w:rPr>
          <w:rFonts w:ascii="Arial" w:hAnsi="Arial" w:cs="Arial"/>
          <w:b/>
          <w:sz w:val="72"/>
          <w:szCs w:val="72"/>
        </w:rPr>
      </w:pPr>
    </w:p>
    <w:p w:rsidR="00081853" w:rsidRDefault="00081853" w:rsidP="008E1107">
      <w:pPr>
        <w:jc w:val="center"/>
        <w:rPr>
          <w:rFonts w:ascii="Arial" w:hAnsi="Arial" w:cs="Arial"/>
          <w:b/>
          <w:sz w:val="72"/>
          <w:szCs w:val="72"/>
        </w:rPr>
      </w:pPr>
    </w:p>
    <w:p w:rsidR="00081853" w:rsidRDefault="00081853" w:rsidP="008E1107">
      <w:pPr>
        <w:jc w:val="center"/>
        <w:rPr>
          <w:rFonts w:ascii="Arial" w:hAnsi="Arial" w:cs="Arial"/>
          <w:b/>
          <w:sz w:val="72"/>
          <w:szCs w:val="72"/>
        </w:rPr>
      </w:pPr>
    </w:p>
    <w:p w:rsidR="00081853" w:rsidRDefault="00081853" w:rsidP="008E1107">
      <w:pPr>
        <w:jc w:val="center"/>
        <w:rPr>
          <w:rFonts w:ascii="Arial" w:hAnsi="Arial" w:cs="Arial"/>
          <w:b/>
          <w:sz w:val="72"/>
          <w:szCs w:val="72"/>
        </w:rPr>
      </w:pPr>
    </w:p>
    <w:p w:rsidR="008E1107" w:rsidRPr="00B11D03" w:rsidRDefault="008E1107" w:rsidP="008E1107">
      <w:pPr>
        <w:jc w:val="center"/>
        <w:rPr>
          <w:rFonts w:ascii="Arial" w:hAnsi="Arial" w:cs="Arial"/>
          <w:b/>
          <w:sz w:val="72"/>
          <w:szCs w:val="72"/>
        </w:rPr>
      </w:pPr>
      <w:r>
        <w:rPr>
          <w:rFonts w:ascii="Arial" w:hAnsi="Arial" w:cs="Arial"/>
          <w:b/>
          <w:sz w:val="72"/>
          <w:szCs w:val="72"/>
        </w:rPr>
        <w:t xml:space="preserve">ACCESSIBILITY </w:t>
      </w:r>
      <w:r w:rsidRPr="00B11D03">
        <w:rPr>
          <w:rFonts w:ascii="Arial" w:hAnsi="Arial" w:cs="Arial"/>
          <w:b/>
          <w:sz w:val="72"/>
          <w:szCs w:val="72"/>
        </w:rPr>
        <w:t>POLICY</w:t>
      </w:r>
    </w:p>
    <w:p w:rsidR="008E1107" w:rsidRDefault="008E1107" w:rsidP="008E1107">
      <w:pPr>
        <w:rPr>
          <w:rFonts w:ascii="Arial" w:hAnsi="Arial" w:cs="Arial"/>
          <w:b/>
          <w:sz w:val="72"/>
          <w:szCs w:val="72"/>
        </w:rPr>
      </w:pPr>
    </w:p>
    <w:p w:rsidR="008E1107" w:rsidRPr="00B11D03" w:rsidRDefault="008E1107" w:rsidP="008E1107">
      <w:pPr>
        <w:jc w:val="center"/>
        <w:rPr>
          <w:rFonts w:ascii="Arial" w:hAnsi="Arial" w:cs="Arial"/>
          <w:b/>
          <w:sz w:val="72"/>
          <w:szCs w:val="72"/>
        </w:rPr>
      </w:pPr>
      <w:r w:rsidRPr="00B11D03">
        <w:rPr>
          <w:rFonts w:ascii="Arial" w:hAnsi="Arial" w:cs="Arial"/>
          <w:b/>
          <w:sz w:val="72"/>
          <w:szCs w:val="72"/>
        </w:rPr>
        <w:t>NEWBURY SCHOOL</w:t>
      </w:r>
    </w:p>
    <w:p w:rsidR="008E1107" w:rsidRDefault="008E1107" w:rsidP="008E1107">
      <w:pPr>
        <w:jc w:val="center"/>
        <w:rPr>
          <w:rFonts w:ascii="Arial" w:hAnsi="Arial" w:cs="Arial"/>
          <w:b/>
          <w:sz w:val="72"/>
          <w:szCs w:val="72"/>
        </w:rPr>
      </w:pPr>
    </w:p>
    <w:p w:rsidR="008E1107" w:rsidRDefault="008E1107" w:rsidP="008E1107">
      <w:pPr>
        <w:jc w:val="center"/>
        <w:rPr>
          <w:rFonts w:ascii="Arial" w:hAnsi="Arial" w:cs="Arial"/>
          <w:b/>
          <w:sz w:val="72"/>
          <w:szCs w:val="72"/>
        </w:rPr>
      </w:pPr>
    </w:p>
    <w:p w:rsidR="008E1107" w:rsidRDefault="008E1107" w:rsidP="008E1107">
      <w:pPr>
        <w:jc w:val="center"/>
        <w:rPr>
          <w:rFonts w:ascii="Arial" w:hAnsi="Arial" w:cs="Arial"/>
          <w:b/>
          <w:sz w:val="72"/>
          <w:szCs w:val="72"/>
        </w:rPr>
      </w:pPr>
    </w:p>
    <w:p w:rsidR="008E1107" w:rsidRDefault="008E1107" w:rsidP="008E1107">
      <w:pPr>
        <w:jc w:val="center"/>
        <w:rPr>
          <w:rFonts w:ascii="Arial" w:hAnsi="Arial" w:cs="Arial"/>
          <w:b/>
          <w:sz w:val="72"/>
          <w:szCs w:val="72"/>
        </w:rPr>
      </w:pPr>
    </w:p>
    <w:p w:rsidR="00CE16E6" w:rsidRPr="00081853" w:rsidRDefault="00081853" w:rsidP="00081853">
      <w:pPr>
        <w:tabs>
          <w:tab w:val="left" w:pos="2010"/>
        </w:tabs>
        <w:rPr>
          <w:rFonts w:ascii="Arial" w:hAnsi="Arial" w:cs="Arial"/>
          <w:sz w:val="44"/>
          <w:szCs w:val="72"/>
        </w:rPr>
      </w:pPr>
      <w:r w:rsidRPr="00081853">
        <w:rPr>
          <w:rFonts w:ascii="Arial" w:hAnsi="Arial" w:cs="Arial"/>
          <w:sz w:val="44"/>
          <w:szCs w:val="72"/>
        </w:rPr>
        <w:t>Version 1.</w:t>
      </w:r>
      <w:ins w:id="1" w:author="Caroline Swift" w:date="2019-09-04T18:28:00Z">
        <w:r w:rsidR="004D7E76">
          <w:rPr>
            <w:rFonts w:ascii="Arial" w:hAnsi="Arial" w:cs="Arial"/>
            <w:sz w:val="44"/>
            <w:szCs w:val="72"/>
          </w:rPr>
          <w:t>1</w:t>
        </w:r>
      </w:ins>
      <w:del w:id="2" w:author="Caroline Swift" w:date="2019-09-04T18:28:00Z">
        <w:r w:rsidRPr="00081853" w:rsidDel="004D7E76">
          <w:rPr>
            <w:rFonts w:ascii="Arial" w:hAnsi="Arial" w:cs="Arial"/>
            <w:sz w:val="44"/>
            <w:szCs w:val="72"/>
          </w:rPr>
          <w:delText>0</w:delText>
        </w:r>
      </w:del>
    </w:p>
    <w:p w:rsidR="00CE16E6" w:rsidRDefault="00CE16E6">
      <w:pPr>
        <w:rPr>
          <w:rFonts w:ascii="Arial" w:hAnsi="Arial" w:cs="Arial"/>
          <w:b/>
        </w:rPr>
      </w:pPr>
    </w:p>
    <w:p w:rsidR="00C77C33" w:rsidRDefault="00C77C33">
      <w:pPr>
        <w:rPr>
          <w:rFonts w:ascii="Arial" w:hAnsi="Arial" w:cs="Arial"/>
          <w:b/>
        </w:rPr>
      </w:pPr>
    </w:p>
    <w:p w:rsidR="000B4F62" w:rsidRPr="00750013" w:rsidRDefault="000B4F62" w:rsidP="00750013">
      <w:pPr>
        <w:pStyle w:val="Style7"/>
        <w:shd w:val="clear" w:color="auto" w:fill="auto"/>
        <w:spacing w:before="0" w:after="342" w:line="252" w:lineRule="exact"/>
        <w:ind w:right="880" w:firstLine="0"/>
        <w:jc w:val="both"/>
        <w:rPr>
          <w:rStyle w:val="CharStyle8"/>
          <w:rFonts w:ascii="Arial" w:hAnsi="Arial" w:cs="Arial"/>
          <w:b/>
          <w:sz w:val="22"/>
          <w:szCs w:val="22"/>
        </w:rPr>
      </w:pPr>
      <w:r w:rsidRPr="00750013">
        <w:rPr>
          <w:rStyle w:val="CharStyle8"/>
          <w:rFonts w:ascii="Arial" w:hAnsi="Arial" w:cs="Arial"/>
          <w:b/>
          <w:sz w:val="22"/>
          <w:szCs w:val="22"/>
        </w:rPr>
        <w:lastRenderedPageBreak/>
        <w:t>Legislation</w:t>
      </w:r>
    </w:p>
    <w:p w:rsidR="000B4F62" w:rsidRPr="00750013" w:rsidRDefault="000B4F62" w:rsidP="00750013">
      <w:pPr>
        <w:pStyle w:val="Style7"/>
        <w:shd w:val="clear" w:color="auto" w:fill="auto"/>
        <w:spacing w:before="0" w:after="342" w:line="252" w:lineRule="exact"/>
        <w:ind w:right="880" w:firstLine="0"/>
        <w:jc w:val="both"/>
        <w:rPr>
          <w:rStyle w:val="CharStyle8"/>
          <w:rFonts w:ascii="Arial" w:hAnsi="Arial" w:cs="Arial"/>
          <w:sz w:val="22"/>
          <w:szCs w:val="22"/>
        </w:rPr>
      </w:pPr>
      <w:r w:rsidRPr="00750013">
        <w:rPr>
          <w:rStyle w:val="CharStyle8"/>
          <w:rFonts w:ascii="Arial" w:hAnsi="Arial" w:cs="Arial"/>
          <w:sz w:val="22"/>
          <w:szCs w:val="22"/>
        </w:rPr>
        <w:t>Equality Act 2010: Schedule 10, Paragraph 3</w:t>
      </w:r>
    </w:p>
    <w:p w:rsidR="000B4F62" w:rsidRPr="00750013" w:rsidRDefault="000B4F62" w:rsidP="00750013">
      <w:pPr>
        <w:pStyle w:val="Style7"/>
        <w:shd w:val="clear" w:color="auto" w:fill="auto"/>
        <w:spacing w:before="0" w:after="342" w:line="252" w:lineRule="exact"/>
        <w:ind w:right="880" w:firstLine="0"/>
        <w:jc w:val="both"/>
        <w:rPr>
          <w:rFonts w:ascii="Arial" w:hAnsi="Arial" w:cs="Arial"/>
          <w:sz w:val="22"/>
          <w:szCs w:val="22"/>
          <w:shd w:val="clear" w:color="auto" w:fill="FFFFFF"/>
        </w:rPr>
      </w:pPr>
      <w:r w:rsidRPr="00750013">
        <w:rPr>
          <w:rStyle w:val="CharStyle8"/>
          <w:rFonts w:ascii="Arial" w:hAnsi="Arial" w:cs="Arial"/>
          <w:sz w:val="22"/>
          <w:szCs w:val="22"/>
        </w:rPr>
        <w:t>Disability Discrimination (prescribed Times and Periods for Accessibility Strategies and Plans for Schools) (England) Regulations, 2005</w:t>
      </w:r>
    </w:p>
    <w:p w:rsidR="006014D1" w:rsidRPr="00750013" w:rsidRDefault="006014D1" w:rsidP="00750013">
      <w:pPr>
        <w:pStyle w:val="Style7"/>
        <w:shd w:val="clear" w:color="auto" w:fill="auto"/>
        <w:spacing w:before="0" w:after="246"/>
        <w:ind w:right="880" w:firstLine="0"/>
        <w:jc w:val="both"/>
        <w:rPr>
          <w:rStyle w:val="CharStyle8"/>
          <w:rFonts w:ascii="Arial" w:hAnsi="Arial" w:cs="Arial"/>
          <w:b/>
          <w:sz w:val="22"/>
          <w:szCs w:val="22"/>
        </w:rPr>
      </w:pPr>
      <w:r w:rsidRPr="00750013">
        <w:rPr>
          <w:rStyle w:val="CharStyle8"/>
          <w:rFonts w:ascii="Arial" w:hAnsi="Arial" w:cs="Arial"/>
          <w:b/>
          <w:sz w:val="22"/>
          <w:szCs w:val="22"/>
        </w:rPr>
        <w:t>Introduction</w:t>
      </w:r>
    </w:p>
    <w:p w:rsidR="006014D1" w:rsidRPr="00750013" w:rsidRDefault="006014D1" w:rsidP="004D7E76">
      <w:pPr>
        <w:pStyle w:val="Style7"/>
        <w:shd w:val="clear" w:color="auto" w:fill="auto"/>
        <w:spacing w:before="0" w:after="246"/>
        <w:ind w:right="880" w:firstLine="0"/>
        <w:rPr>
          <w:rStyle w:val="CharStyle8"/>
          <w:rFonts w:ascii="Arial" w:hAnsi="Arial" w:cs="Arial"/>
          <w:sz w:val="22"/>
          <w:szCs w:val="22"/>
        </w:rPr>
        <w:pPrChange w:id="3" w:author="Caroline Swift" w:date="2019-09-04T18:29:00Z">
          <w:pPr>
            <w:pStyle w:val="Style7"/>
            <w:shd w:val="clear" w:color="auto" w:fill="auto"/>
            <w:spacing w:before="0" w:after="246"/>
            <w:ind w:right="880" w:firstLine="0"/>
            <w:jc w:val="both"/>
          </w:pPr>
        </w:pPrChange>
      </w:pPr>
      <w:r w:rsidRPr="00750013">
        <w:rPr>
          <w:rStyle w:val="CharStyle8"/>
          <w:rFonts w:ascii="Arial" w:hAnsi="Arial" w:cs="Arial"/>
          <w:sz w:val="22"/>
          <w:szCs w:val="22"/>
        </w:rPr>
        <w:t>At Newbury School, we have created an inclusive community in which each person is respected and recognised as of equal value.</w:t>
      </w:r>
    </w:p>
    <w:p w:rsidR="006014D1" w:rsidRPr="00750013" w:rsidRDefault="006014D1" w:rsidP="004D7E76">
      <w:pPr>
        <w:pStyle w:val="Style7"/>
        <w:shd w:val="clear" w:color="auto" w:fill="auto"/>
        <w:spacing w:before="0" w:after="246"/>
        <w:ind w:right="880" w:firstLine="0"/>
        <w:rPr>
          <w:rFonts w:ascii="Arial" w:hAnsi="Arial" w:cs="Arial"/>
          <w:sz w:val="22"/>
          <w:szCs w:val="22"/>
        </w:rPr>
        <w:pPrChange w:id="4" w:author="Caroline Swift" w:date="2019-09-04T18:29:00Z">
          <w:pPr>
            <w:pStyle w:val="Style7"/>
            <w:shd w:val="clear" w:color="auto" w:fill="auto"/>
            <w:spacing w:before="0" w:after="246"/>
            <w:ind w:right="880" w:firstLine="0"/>
            <w:jc w:val="both"/>
          </w:pPr>
        </w:pPrChange>
      </w:pPr>
      <w:r w:rsidRPr="00750013">
        <w:rPr>
          <w:rStyle w:val="CharStyle8"/>
          <w:rFonts w:ascii="Arial" w:hAnsi="Arial" w:cs="Arial"/>
          <w:sz w:val="22"/>
          <w:szCs w:val="22"/>
        </w:rPr>
        <w:t>We aim to ensure that everyone remains safe a</w:t>
      </w:r>
      <w:r w:rsidR="00081853" w:rsidRPr="00750013">
        <w:rPr>
          <w:rStyle w:val="CharStyle8"/>
          <w:rFonts w:ascii="Arial" w:hAnsi="Arial" w:cs="Arial"/>
          <w:sz w:val="22"/>
          <w:szCs w:val="22"/>
        </w:rPr>
        <w:t xml:space="preserve">nd stays healthy, whilst at </w:t>
      </w:r>
      <w:r w:rsidRPr="00750013">
        <w:rPr>
          <w:rStyle w:val="CharStyle8"/>
          <w:rFonts w:ascii="Arial" w:hAnsi="Arial" w:cs="Arial"/>
          <w:sz w:val="22"/>
          <w:szCs w:val="22"/>
        </w:rPr>
        <w:t>the same time enjoys and achieves and makes a positive contribution to the wellbeing of the school community.</w:t>
      </w:r>
    </w:p>
    <w:p w:rsidR="006014D1" w:rsidRPr="00750013" w:rsidRDefault="006014D1" w:rsidP="004D7E76">
      <w:pPr>
        <w:pStyle w:val="Style7"/>
        <w:shd w:val="clear" w:color="auto" w:fill="auto"/>
        <w:spacing w:before="0" w:line="252" w:lineRule="exact"/>
        <w:ind w:right="880" w:firstLine="0"/>
        <w:rPr>
          <w:rFonts w:ascii="Arial" w:hAnsi="Arial" w:cs="Arial"/>
          <w:sz w:val="22"/>
          <w:szCs w:val="22"/>
        </w:rPr>
        <w:pPrChange w:id="5" w:author="Caroline Swift" w:date="2019-09-04T18:29:00Z">
          <w:pPr>
            <w:pStyle w:val="Style7"/>
            <w:shd w:val="clear" w:color="auto" w:fill="auto"/>
            <w:spacing w:before="0" w:line="252" w:lineRule="exact"/>
            <w:ind w:right="880" w:firstLine="0"/>
            <w:jc w:val="both"/>
          </w:pPr>
        </w:pPrChange>
      </w:pPr>
      <w:r w:rsidRPr="00750013">
        <w:rPr>
          <w:rStyle w:val="CharStyle8"/>
          <w:rFonts w:ascii="Arial" w:hAnsi="Arial" w:cs="Arial"/>
          <w:sz w:val="22"/>
          <w:szCs w:val="22"/>
        </w:rPr>
        <w:t>We are committed to the care and well-being of all students so that they may work and learn in a safe, secure environment. In all aspects of the school, the stakeholders (management board, staff, students, parents and the wider community) are committed to working together to ensure that the school community remains true to the equal value principle underpinning its policies.</w:t>
      </w:r>
    </w:p>
    <w:p w:rsidR="006014D1" w:rsidRPr="00750013" w:rsidRDefault="006014D1" w:rsidP="004D7E76">
      <w:pPr>
        <w:pStyle w:val="Style7"/>
        <w:shd w:val="clear" w:color="auto" w:fill="auto"/>
        <w:spacing w:before="0" w:after="342" w:line="252" w:lineRule="exact"/>
        <w:ind w:right="880" w:firstLine="0"/>
        <w:rPr>
          <w:rStyle w:val="CharStyle8"/>
          <w:rFonts w:ascii="Arial" w:hAnsi="Arial" w:cs="Arial"/>
          <w:sz w:val="22"/>
          <w:szCs w:val="22"/>
        </w:rPr>
        <w:pPrChange w:id="6" w:author="Caroline Swift" w:date="2019-09-04T18:29:00Z">
          <w:pPr>
            <w:pStyle w:val="Style7"/>
            <w:shd w:val="clear" w:color="auto" w:fill="auto"/>
            <w:spacing w:before="0" w:after="342" w:line="252" w:lineRule="exact"/>
            <w:ind w:right="880" w:firstLine="0"/>
            <w:jc w:val="both"/>
          </w:pPr>
        </w:pPrChange>
      </w:pPr>
      <w:r w:rsidRPr="00750013">
        <w:rPr>
          <w:rStyle w:val="CharStyle8"/>
          <w:rFonts w:ascii="Arial" w:hAnsi="Arial" w:cs="Arial"/>
          <w:sz w:val="22"/>
          <w:szCs w:val="22"/>
        </w:rPr>
        <w:t>Through a series of inter-related policies and procedural guidelines we support disability equality in all aspects of school life for students, staff and visitors. All new policies and protocols are carefully examined to ensure access and equality in diversity.</w:t>
      </w:r>
    </w:p>
    <w:p w:rsidR="006014D1" w:rsidRPr="00750013" w:rsidRDefault="006014D1" w:rsidP="004D7E76">
      <w:pPr>
        <w:pStyle w:val="Heading1"/>
        <w:ind w:left="0"/>
        <w:rPr>
          <w:rFonts w:ascii="Arial" w:hAnsi="Arial" w:cs="Arial"/>
          <w:sz w:val="22"/>
          <w:szCs w:val="22"/>
        </w:rPr>
        <w:pPrChange w:id="7" w:author="Caroline Swift" w:date="2019-09-04T18:29:00Z">
          <w:pPr>
            <w:pStyle w:val="Heading1"/>
            <w:ind w:left="0"/>
            <w:jc w:val="both"/>
          </w:pPr>
        </w:pPrChange>
      </w:pPr>
      <w:r w:rsidRPr="00750013">
        <w:rPr>
          <w:rFonts w:ascii="Arial" w:hAnsi="Arial" w:cs="Arial"/>
          <w:sz w:val="22"/>
          <w:szCs w:val="22"/>
        </w:rPr>
        <w:t>Aims</w:t>
      </w:r>
    </w:p>
    <w:p w:rsidR="006014D1" w:rsidRPr="00750013" w:rsidRDefault="006014D1" w:rsidP="004D7E76">
      <w:pPr>
        <w:pStyle w:val="BodyText"/>
        <w:spacing w:before="7"/>
        <w:rPr>
          <w:rFonts w:ascii="Arial" w:hAnsi="Arial" w:cs="Arial"/>
          <w:b/>
          <w:sz w:val="22"/>
          <w:szCs w:val="22"/>
        </w:rPr>
        <w:pPrChange w:id="8" w:author="Caroline Swift" w:date="2019-09-04T18:29:00Z">
          <w:pPr>
            <w:pStyle w:val="BodyText"/>
            <w:spacing w:before="7"/>
            <w:jc w:val="both"/>
          </w:pPr>
        </w:pPrChange>
      </w:pPr>
    </w:p>
    <w:p w:rsidR="006014D1" w:rsidRPr="00750013" w:rsidRDefault="006014D1" w:rsidP="004D7E76">
      <w:pPr>
        <w:pStyle w:val="BodyText"/>
        <w:spacing w:before="1"/>
        <w:ind w:right="95"/>
        <w:rPr>
          <w:rFonts w:ascii="Arial" w:hAnsi="Arial" w:cs="Arial"/>
          <w:sz w:val="22"/>
          <w:szCs w:val="22"/>
        </w:rPr>
        <w:pPrChange w:id="9" w:author="Caroline Swift" w:date="2019-09-04T18:29:00Z">
          <w:pPr>
            <w:pStyle w:val="BodyText"/>
            <w:spacing w:before="1"/>
            <w:ind w:right="95"/>
            <w:jc w:val="both"/>
          </w:pPr>
        </w:pPrChange>
      </w:pPr>
      <w:r w:rsidRPr="00750013">
        <w:rPr>
          <w:rFonts w:ascii="Arial" w:hAnsi="Arial" w:cs="Arial"/>
          <w:sz w:val="22"/>
          <w:szCs w:val="22"/>
        </w:rPr>
        <w:t>The aims of this policy is to show how Newbury School intends, over time, to increase the accessibility of our school for disabled pupils. Under the Equality Act 2010 schools should have an Accessibility Plan. The Equality Act 2010 replaced all existing equality legislation, including the Disability Discrimination Act. The effect of the law means that “schools cannot unlawfully discriminate against pupils because of sex, race, disability, religion or belief and sexual orientation. The Accessibility Plan is listed as a statutory</w:t>
      </w:r>
      <w:r w:rsidR="00041B54" w:rsidRPr="00750013">
        <w:rPr>
          <w:rFonts w:ascii="Arial" w:hAnsi="Arial" w:cs="Arial"/>
          <w:sz w:val="22"/>
          <w:szCs w:val="22"/>
        </w:rPr>
        <w:t xml:space="preserve"> </w:t>
      </w:r>
      <w:r w:rsidRPr="00750013">
        <w:rPr>
          <w:rFonts w:ascii="Arial" w:hAnsi="Arial" w:cs="Arial"/>
          <w:sz w:val="22"/>
          <w:szCs w:val="22"/>
        </w:rPr>
        <w:t>document of the Department for Education’s guidance on statutory policies for schools.</w:t>
      </w:r>
    </w:p>
    <w:p w:rsidR="006014D1" w:rsidRPr="00750013" w:rsidRDefault="006014D1" w:rsidP="004D7E76">
      <w:pPr>
        <w:pStyle w:val="BodyText"/>
        <w:rPr>
          <w:rFonts w:ascii="Arial" w:hAnsi="Arial" w:cs="Arial"/>
          <w:sz w:val="22"/>
          <w:szCs w:val="22"/>
        </w:rPr>
        <w:pPrChange w:id="10" w:author="Caroline Swift" w:date="2019-09-04T18:29:00Z">
          <w:pPr>
            <w:pStyle w:val="BodyText"/>
            <w:jc w:val="both"/>
          </w:pPr>
        </w:pPrChange>
      </w:pPr>
    </w:p>
    <w:p w:rsidR="006014D1" w:rsidRPr="00750013" w:rsidRDefault="006014D1" w:rsidP="004D7E76">
      <w:pPr>
        <w:pStyle w:val="BodyText"/>
        <w:spacing w:before="179" w:line="259" w:lineRule="auto"/>
        <w:ind w:right="131"/>
        <w:rPr>
          <w:rFonts w:ascii="Arial" w:hAnsi="Arial" w:cs="Arial"/>
          <w:sz w:val="22"/>
          <w:szCs w:val="22"/>
        </w:rPr>
        <w:pPrChange w:id="11" w:author="Caroline Swift" w:date="2019-09-04T18:29:00Z">
          <w:pPr>
            <w:pStyle w:val="BodyText"/>
            <w:spacing w:before="179" w:line="259" w:lineRule="auto"/>
            <w:ind w:right="131"/>
            <w:jc w:val="both"/>
          </w:pPr>
        </w:pPrChange>
      </w:pPr>
      <w:r w:rsidRPr="00750013">
        <w:rPr>
          <w:rFonts w:ascii="Arial" w:hAnsi="Arial" w:cs="Arial"/>
          <w:sz w:val="22"/>
          <w:szCs w:val="22"/>
        </w:rPr>
        <w:t>The policy must be reviewed every three years and approved by the Governing Body. The review process can be delegated to a committee of the Governing Body, an individual or the Head.</w:t>
      </w:r>
    </w:p>
    <w:p w:rsidR="00041B54" w:rsidRPr="00750013" w:rsidRDefault="00041B54" w:rsidP="004D7E76">
      <w:pPr>
        <w:pStyle w:val="Style9"/>
        <w:shd w:val="clear" w:color="auto" w:fill="auto"/>
        <w:spacing w:before="0" w:after="214" w:line="200" w:lineRule="exact"/>
        <w:rPr>
          <w:rStyle w:val="CharStyle11"/>
          <w:rFonts w:ascii="Arial" w:eastAsiaTheme="minorHAnsi" w:hAnsi="Arial" w:cs="Arial"/>
          <w:b/>
          <w:sz w:val="22"/>
          <w:szCs w:val="22"/>
          <w:u w:val="none"/>
        </w:rPr>
        <w:pPrChange w:id="12" w:author="Caroline Swift" w:date="2019-09-04T18:29:00Z">
          <w:pPr>
            <w:pStyle w:val="Style9"/>
            <w:shd w:val="clear" w:color="auto" w:fill="auto"/>
            <w:spacing w:before="0" w:after="214" w:line="200" w:lineRule="exact"/>
            <w:jc w:val="both"/>
          </w:pPr>
        </w:pPrChange>
      </w:pPr>
    </w:p>
    <w:p w:rsidR="008E1107" w:rsidRPr="00750013" w:rsidRDefault="008E1107" w:rsidP="004D7E76">
      <w:pPr>
        <w:pStyle w:val="Style9"/>
        <w:shd w:val="clear" w:color="auto" w:fill="auto"/>
        <w:spacing w:before="0" w:after="214" w:line="200" w:lineRule="exact"/>
        <w:rPr>
          <w:rFonts w:ascii="Arial" w:hAnsi="Arial" w:cs="Arial"/>
          <w:b/>
          <w:sz w:val="22"/>
          <w:szCs w:val="22"/>
        </w:rPr>
        <w:pPrChange w:id="13" w:author="Caroline Swift" w:date="2019-09-04T18:29:00Z">
          <w:pPr>
            <w:pStyle w:val="Style9"/>
            <w:shd w:val="clear" w:color="auto" w:fill="auto"/>
            <w:spacing w:before="0" w:after="214" w:line="200" w:lineRule="exact"/>
            <w:jc w:val="both"/>
          </w:pPr>
        </w:pPrChange>
      </w:pPr>
      <w:r w:rsidRPr="00750013">
        <w:rPr>
          <w:rStyle w:val="CharStyle11"/>
          <w:rFonts w:ascii="Arial" w:eastAsiaTheme="minorHAnsi" w:hAnsi="Arial" w:cs="Arial"/>
          <w:b/>
          <w:sz w:val="22"/>
          <w:szCs w:val="22"/>
          <w:u w:val="none"/>
        </w:rPr>
        <w:t>Equal Value Principle</w:t>
      </w:r>
    </w:p>
    <w:p w:rsidR="008E1107" w:rsidRPr="00750013" w:rsidRDefault="008E1107" w:rsidP="004D7E76">
      <w:pPr>
        <w:pStyle w:val="Style7"/>
        <w:shd w:val="clear" w:color="auto" w:fill="auto"/>
        <w:spacing w:before="0" w:line="274" w:lineRule="exact"/>
        <w:ind w:right="880" w:firstLine="0"/>
        <w:rPr>
          <w:rStyle w:val="CharStyle8"/>
          <w:rFonts w:ascii="Arial" w:hAnsi="Arial" w:cs="Arial"/>
          <w:sz w:val="22"/>
          <w:szCs w:val="22"/>
        </w:rPr>
        <w:pPrChange w:id="14" w:author="Caroline Swift" w:date="2019-09-04T18:29:00Z">
          <w:pPr>
            <w:pStyle w:val="Style7"/>
            <w:shd w:val="clear" w:color="auto" w:fill="auto"/>
            <w:spacing w:before="0" w:line="274" w:lineRule="exact"/>
            <w:ind w:right="880" w:firstLine="0"/>
            <w:jc w:val="both"/>
          </w:pPr>
        </w:pPrChange>
      </w:pPr>
      <w:r w:rsidRPr="00750013">
        <w:rPr>
          <w:rStyle w:val="CharStyle8"/>
          <w:rFonts w:ascii="Arial" w:hAnsi="Arial" w:cs="Arial"/>
          <w:sz w:val="22"/>
          <w:szCs w:val="22"/>
        </w:rPr>
        <w:t>Everyone at Newbury School has equal value. The policy of equality, of 'opportunity in diversity', is based on the principle of respect for the individual.</w:t>
      </w:r>
    </w:p>
    <w:p w:rsidR="008E1107" w:rsidRPr="00750013" w:rsidRDefault="008E1107" w:rsidP="004D7E76">
      <w:pPr>
        <w:pStyle w:val="Style7"/>
        <w:shd w:val="clear" w:color="auto" w:fill="auto"/>
        <w:spacing w:before="0" w:line="274" w:lineRule="exact"/>
        <w:ind w:right="880" w:firstLine="0"/>
        <w:rPr>
          <w:rFonts w:ascii="Arial" w:hAnsi="Arial" w:cs="Arial"/>
          <w:sz w:val="22"/>
          <w:szCs w:val="22"/>
        </w:rPr>
        <w:pPrChange w:id="15" w:author="Caroline Swift" w:date="2019-09-04T18:29:00Z">
          <w:pPr>
            <w:pStyle w:val="Style7"/>
            <w:shd w:val="clear" w:color="auto" w:fill="auto"/>
            <w:spacing w:before="0" w:line="274" w:lineRule="exact"/>
            <w:ind w:right="880" w:firstLine="0"/>
            <w:jc w:val="both"/>
          </w:pPr>
        </w:pPrChange>
      </w:pPr>
      <w:r w:rsidRPr="00750013">
        <w:rPr>
          <w:rStyle w:val="CharStyle8"/>
          <w:rFonts w:ascii="Arial" w:hAnsi="Arial" w:cs="Arial"/>
          <w:sz w:val="22"/>
          <w:szCs w:val="22"/>
        </w:rPr>
        <w:t xml:space="preserve">The school is an integrated whole, inclusive of the students with physical or </w:t>
      </w:r>
      <w:r w:rsidRPr="00750013">
        <w:rPr>
          <w:rStyle w:val="CharStyle8"/>
          <w:rFonts w:ascii="Arial" w:hAnsi="Arial" w:cs="Arial"/>
          <w:sz w:val="22"/>
          <w:szCs w:val="22"/>
        </w:rPr>
        <w:lastRenderedPageBreak/>
        <w:t>sensory impairments, communication, learning, social, emotional or behavioural difficulties. It addresses each person's unique, intellectual, physical, spiritual, emotional or social needs.</w:t>
      </w:r>
    </w:p>
    <w:p w:rsidR="008E1107" w:rsidRPr="00750013" w:rsidRDefault="008E1107" w:rsidP="004D7E76">
      <w:pPr>
        <w:pStyle w:val="Style7"/>
        <w:shd w:val="clear" w:color="auto" w:fill="auto"/>
        <w:spacing w:before="0" w:after="257" w:line="274" w:lineRule="exact"/>
        <w:ind w:right="880" w:firstLine="0"/>
        <w:rPr>
          <w:rStyle w:val="CharStyle8"/>
          <w:rFonts w:ascii="Arial" w:hAnsi="Arial" w:cs="Arial"/>
          <w:sz w:val="22"/>
          <w:szCs w:val="22"/>
        </w:rPr>
        <w:pPrChange w:id="16" w:author="Caroline Swift" w:date="2019-09-04T18:29:00Z">
          <w:pPr>
            <w:pStyle w:val="Style7"/>
            <w:shd w:val="clear" w:color="auto" w:fill="auto"/>
            <w:spacing w:before="0" w:after="257" w:line="274" w:lineRule="exact"/>
            <w:ind w:right="880" w:firstLine="0"/>
            <w:jc w:val="both"/>
          </w:pPr>
        </w:pPrChange>
      </w:pPr>
      <w:r w:rsidRPr="00750013">
        <w:rPr>
          <w:rStyle w:val="CharStyle8"/>
          <w:rFonts w:ascii="Arial" w:hAnsi="Arial" w:cs="Arial"/>
          <w:sz w:val="22"/>
          <w:szCs w:val="22"/>
        </w:rPr>
        <w:t>All members of the school community work together to create an atmosphere in which each member can grow and flourish regardless of gender, colour, ethnic origin, nationality, age, socio-economic background, disability, religious or political beliefs, family circumstances,</w:t>
      </w:r>
      <w:r w:rsidRPr="00750013">
        <w:rPr>
          <w:rStyle w:val="CharStyle8"/>
          <w:rFonts w:ascii="Arial" w:hAnsi="Arial" w:cs="Arial"/>
          <w:sz w:val="22"/>
          <w:szCs w:val="22"/>
        </w:rPr>
        <w:br/>
        <w:t>sexual orientation or other relevant distinction.</w:t>
      </w:r>
    </w:p>
    <w:p w:rsidR="008E1107" w:rsidRPr="00750013" w:rsidRDefault="008E1107" w:rsidP="004D7E76">
      <w:pPr>
        <w:pStyle w:val="Style7"/>
        <w:shd w:val="clear" w:color="auto" w:fill="auto"/>
        <w:spacing w:before="0" w:after="257" w:line="274" w:lineRule="exact"/>
        <w:ind w:right="880" w:firstLine="0"/>
        <w:rPr>
          <w:rFonts w:ascii="Arial" w:hAnsi="Arial" w:cs="Arial"/>
          <w:sz w:val="22"/>
          <w:szCs w:val="22"/>
        </w:rPr>
        <w:pPrChange w:id="17" w:author="Caroline Swift" w:date="2019-09-04T18:29:00Z">
          <w:pPr>
            <w:pStyle w:val="Style7"/>
            <w:shd w:val="clear" w:color="auto" w:fill="auto"/>
            <w:spacing w:before="0" w:after="257" w:line="274" w:lineRule="exact"/>
            <w:ind w:right="880" w:firstLine="0"/>
            <w:jc w:val="both"/>
          </w:pPr>
        </w:pPrChange>
      </w:pPr>
      <w:r w:rsidRPr="00750013">
        <w:rPr>
          <w:rStyle w:val="CharStyle8"/>
          <w:rFonts w:ascii="Arial" w:hAnsi="Arial" w:cs="Arial"/>
          <w:sz w:val="22"/>
          <w:szCs w:val="22"/>
        </w:rPr>
        <w:t>Positive interpersonal relationships are fostered in a climate of high expectations and respect for individual achievement. Every area of</w:t>
      </w:r>
      <w:r w:rsidRPr="00750013">
        <w:rPr>
          <w:rStyle w:val="CharStyle8"/>
          <w:rFonts w:ascii="Arial" w:hAnsi="Arial" w:cs="Arial"/>
          <w:sz w:val="22"/>
          <w:szCs w:val="22"/>
        </w:rPr>
        <w:br/>
        <w:t>school life reflects this attention to individual needs and rights, as all school policies are founded on these basic principles, which are embodied in the school aims and values.</w:t>
      </w:r>
    </w:p>
    <w:p w:rsidR="00A0380F" w:rsidRPr="00750013" w:rsidRDefault="00A0380F" w:rsidP="004D7E76">
      <w:pPr>
        <w:pStyle w:val="Style7"/>
        <w:shd w:val="clear" w:color="auto" w:fill="auto"/>
        <w:spacing w:before="0" w:after="234" w:line="252" w:lineRule="exact"/>
        <w:ind w:right="880" w:firstLine="0"/>
        <w:rPr>
          <w:rStyle w:val="CharStyle8"/>
          <w:rFonts w:ascii="Arial" w:hAnsi="Arial" w:cs="Arial"/>
          <w:sz w:val="22"/>
          <w:szCs w:val="22"/>
          <w:shd w:val="clear" w:color="auto" w:fill="auto"/>
        </w:rPr>
        <w:pPrChange w:id="18" w:author="Caroline Swift" w:date="2019-09-04T18:29:00Z">
          <w:pPr>
            <w:pStyle w:val="Style7"/>
            <w:shd w:val="clear" w:color="auto" w:fill="auto"/>
            <w:spacing w:before="0" w:after="234" w:line="252" w:lineRule="exact"/>
            <w:ind w:right="880" w:firstLine="0"/>
            <w:jc w:val="both"/>
          </w:pPr>
        </w:pPrChange>
      </w:pPr>
      <w:r w:rsidRPr="00750013">
        <w:rPr>
          <w:rStyle w:val="CharStyle8"/>
          <w:rFonts w:ascii="Arial" w:hAnsi="Arial" w:cs="Arial"/>
          <w:sz w:val="22"/>
          <w:szCs w:val="22"/>
        </w:rPr>
        <w:t>Students have fu</w:t>
      </w:r>
      <w:r w:rsidR="008E1107" w:rsidRPr="00750013">
        <w:rPr>
          <w:rStyle w:val="CharStyle8"/>
          <w:rFonts w:ascii="Arial" w:hAnsi="Arial" w:cs="Arial"/>
          <w:sz w:val="22"/>
          <w:szCs w:val="22"/>
        </w:rPr>
        <w:t>ll and open acce</w:t>
      </w:r>
      <w:r w:rsidRPr="00750013">
        <w:rPr>
          <w:rStyle w:val="CharStyle8"/>
          <w:rFonts w:ascii="Arial" w:hAnsi="Arial" w:cs="Arial"/>
          <w:sz w:val="22"/>
          <w:szCs w:val="22"/>
        </w:rPr>
        <w:t>ss to a broad and balanced curriculum and to a range of extra-</w:t>
      </w:r>
      <w:r w:rsidR="008E1107" w:rsidRPr="00750013">
        <w:rPr>
          <w:rStyle w:val="CharStyle8"/>
          <w:rFonts w:ascii="Arial" w:hAnsi="Arial" w:cs="Arial"/>
          <w:sz w:val="22"/>
          <w:szCs w:val="22"/>
        </w:rPr>
        <w:t>curricular experiences. Detailed attention is given to resourcing and th</w:t>
      </w:r>
      <w:r w:rsidRPr="00750013">
        <w:rPr>
          <w:rStyle w:val="CharStyle8"/>
          <w:rFonts w:ascii="Arial" w:hAnsi="Arial" w:cs="Arial"/>
          <w:sz w:val="22"/>
          <w:szCs w:val="22"/>
        </w:rPr>
        <w:t xml:space="preserve">e development of an appropriate </w:t>
      </w:r>
      <w:r w:rsidR="008E1107" w:rsidRPr="00750013">
        <w:rPr>
          <w:rStyle w:val="CharStyle8"/>
          <w:rFonts w:ascii="Arial" w:hAnsi="Arial" w:cs="Arial"/>
          <w:sz w:val="22"/>
          <w:szCs w:val="22"/>
        </w:rPr>
        <w:t>environment to meet the needs of individual students and groups w</w:t>
      </w:r>
      <w:r w:rsidRPr="00750013">
        <w:rPr>
          <w:rStyle w:val="CharStyle8"/>
          <w:rFonts w:ascii="Arial" w:hAnsi="Arial" w:cs="Arial"/>
          <w:sz w:val="22"/>
          <w:szCs w:val="22"/>
        </w:rPr>
        <w:t xml:space="preserve">ithin the school community. The </w:t>
      </w:r>
      <w:r w:rsidR="008E1107" w:rsidRPr="00750013">
        <w:rPr>
          <w:rStyle w:val="CharStyle8"/>
          <w:rFonts w:ascii="Arial" w:hAnsi="Arial" w:cs="Arial"/>
          <w:sz w:val="22"/>
          <w:szCs w:val="22"/>
        </w:rPr>
        <w:t>language used in the school community, spoken or written, fost</w:t>
      </w:r>
      <w:r w:rsidRPr="00750013">
        <w:rPr>
          <w:rStyle w:val="CharStyle8"/>
          <w:rFonts w:ascii="Arial" w:hAnsi="Arial" w:cs="Arial"/>
          <w:sz w:val="22"/>
          <w:szCs w:val="22"/>
        </w:rPr>
        <w:t xml:space="preserve">ers a positive attitude to each </w:t>
      </w:r>
      <w:r w:rsidR="008E1107" w:rsidRPr="00750013">
        <w:rPr>
          <w:rStyle w:val="CharStyle8"/>
          <w:rFonts w:ascii="Arial" w:hAnsi="Arial" w:cs="Arial"/>
          <w:sz w:val="22"/>
          <w:szCs w:val="22"/>
        </w:rPr>
        <w:t>person whatever her/his race, class, colour, creed, sex, sexuality, age or ability.</w:t>
      </w:r>
    </w:p>
    <w:p w:rsidR="008E1107" w:rsidRPr="00750013" w:rsidRDefault="008E1107" w:rsidP="004D7E76">
      <w:pPr>
        <w:pStyle w:val="Style7"/>
        <w:shd w:val="clear" w:color="auto" w:fill="auto"/>
        <w:spacing w:before="0" w:after="0"/>
        <w:ind w:right="880" w:firstLine="0"/>
        <w:rPr>
          <w:rStyle w:val="CharStyle8"/>
          <w:rFonts w:ascii="Arial" w:hAnsi="Arial" w:cs="Arial"/>
          <w:sz w:val="22"/>
          <w:szCs w:val="22"/>
        </w:rPr>
        <w:pPrChange w:id="19" w:author="Caroline Swift" w:date="2019-09-04T18:29:00Z">
          <w:pPr>
            <w:pStyle w:val="Style7"/>
            <w:shd w:val="clear" w:color="auto" w:fill="auto"/>
            <w:spacing w:before="0" w:after="0"/>
            <w:ind w:right="880" w:firstLine="0"/>
            <w:jc w:val="both"/>
          </w:pPr>
        </w:pPrChange>
      </w:pPr>
      <w:r w:rsidRPr="00750013">
        <w:rPr>
          <w:rStyle w:val="CharStyle8"/>
          <w:rFonts w:ascii="Arial" w:hAnsi="Arial" w:cs="Arial"/>
          <w:sz w:val="22"/>
          <w:szCs w:val="22"/>
        </w:rPr>
        <w:t>The Disability Equality Duty (2006) requires schools to be proactive i</w:t>
      </w:r>
      <w:r w:rsidR="00A0380F" w:rsidRPr="00750013">
        <w:rPr>
          <w:rStyle w:val="CharStyle8"/>
          <w:rFonts w:ascii="Arial" w:hAnsi="Arial" w:cs="Arial"/>
          <w:sz w:val="22"/>
          <w:szCs w:val="22"/>
        </w:rPr>
        <w:t xml:space="preserve">n promoting disability equality </w:t>
      </w:r>
      <w:r w:rsidRPr="00750013">
        <w:rPr>
          <w:rStyle w:val="CharStyle8"/>
          <w:rFonts w:ascii="Arial" w:hAnsi="Arial" w:cs="Arial"/>
          <w:sz w:val="22"/>
          <w:szCs w:val="22"/>
        </w:rPr>
        <w:t>and eliminating discrimination, having regard to Part 5A of the Disability Discrimination Act 1995.</w:t>
      </w:r>
    </w:p>
    <w:p w:rsidR="00A0380F" w:rsidRPr="00750013" w:rsidRDefault="00A0380F" w:rsidP="004D7E76">
      <w:pPr>
        <w:pStyle w:val="Style7"/>
        <w:shd w:val="clear" w:color="auto" w:fill="auto"/>
        <w:spacing w:before="0" w:after="0"/>
        <w:ind w:right="880" w:firstLine="0"/>
        <w:rPr>
          <w:rFonts w:ascii="Arial" w:hAnsi="Arial" w:cs="Arial"/>
          <w:sz w:val="22"/>
          <w:szCs w:val="22"/>
        </w:rPr>
        <w:pPrChange w:id="20" w:author="Caroline Swift" w:date="2019-09-04T18:29:00Z">
          <w:pPr>
            <w:pStyle w:val="Style7"/>
            <w:shd w:val="clear" w:color="auto" w:fill="auto"/>
            <w:spacing w:before="0" w:after="0"/>
            <w:ind w:right="880" w:firstLine="0"/>
            <w:jc w:val="both"/>
          </w:pPr>
        </w:pPrChange>
      </w:pPr>
    </w:p>
    <w:p w:rsidR="008E1107" w:rsidRPr="00750013" w:rsidRDefault="008E1107" w:rsidP="004D7E76">
      <w:pPr>
        <w:pStyle w:val="Style7"/>
        <w:shd w:val="clear" w:color="auto" w:fill="auto"/>
        <w:spacing w:before="0" w:after="238" w:line="200" w:lineRule="exact"/>
        <w:ind w:firstLine="0"/>
        <w:rPr>
          <w:rFonts w:ascii="Arial" w:hAnsi="Arial" w:cs="Arial"/>
          <w:sz w:val="22"/>
          <w:szCs w:val="22"/>
        </w:rPr>
        <w:pPrChange w:id="21" w:author="Caroline Swift" w:date="2019-09-04T18:29:00Z">
          <w:pPr>
            <w:pStyle w:val="Style7"/>
            <w:shd w:val="clear" w:color="auto" w:fill="auto"/>
            <w:spacing w:before="0" w:after="238" w:line="200" w:lineRule="exact"/>
            <w:ind w:firstLine="0"/>
            <w:jc w:val="both"/>
          </w:pPr>
        </w:pPrChange>
      </w:pPr>
      <w:r w:rsidRPr="00750013">
        <w:rPr>
          <w:rStyle w:val="CharStyle8"/>
          <w:rFonts w:ascii="Arial" w:hAnsi="Arial" w:cs="Arial"/>
          <w:sz w:val="22"/>
          <w:szCs w:val="22"/>
        </w:rPr>
        <w:t>This has now been superseded by The Equality Act of 2010.</w:t>
      </w:r>
    </w:p>
    <w:p w:rsidR="008E1107" w:rsidRPr="00750013" w:rsidRDefault="00A0380F" w:rsidP="004D7E76">
      <w:pPr>
        <w:pStyle w:val="Style7"/>
        <w:shd w:val="clear" w:color="auto" w:fill="auto"/>
        <w:spacing w:before="0" w:after="229" w:line="252" w:lineRule="exact"/>
        <w:ind w:right="880" w:firstLine="0"/>
        <w:rPr>
          <w:rFonts w:ascii="Arial" w:hAnsi="Arial" w:cs="Arial"/>
          <w:sz w:val="22"/>
          <w:szCs w:val="22"/>
        </w:rPr>
        <w:pPrChange w:id="22" w:author="Caroline Swift" w:date="2019-09-04T18:29:00Z">
          <w:pPr>
            <w:pStyle w:val="Style7"/>
            <w:shd w:val="clear" w:color="auto" w:fill="auto"/>
            <w:spacing w:before="0" w:after="229" w:line="252" w:lineRule="exact"/>
            <w:ind w:right="880" w:firstLine="0"/>
            <w:jc w:val="both"/>
          </w:pPr>
        </w:pPrChange>
      </w:pPr>
      <w:r w:rsidRPr="00750013">
        <w:rPr>
          <w:rStyle w:val="CharStyle8"/>
          <w:rFonts w:ascii="Arial" w:hAnsi="Arial" w:cs="Arial"/>
          <w:sz w:val="22"/>
          <w:szCs w:val="22"/>
        </w:rPr>
        <w:t>Newbur</w:t>
      </w:r>
      <w:r w:rsidR="008E1107" w:rsidRPr="00750013">
        <w:rPr>
          <w:rStyle w:val="CharStyle8"/>
          <w:rFonts w:ascii="Arial" w:hAnsi="Arial" w:cs="Arial"/>
          <w:sz w:val="22"/>
          <w:szCs w:val="22"/>
        </w:rPr>
        <w:t>y School continues to develop its ability to p</w:t>
      </w:r>
      <w:r w:rsidRPr="00750013">
        <w:rPr>
          <w:rStyle w:val="CharStyle8"/>
          <w:rFonts w:ascii="Arial" w:hAnsi="Arial" w:cs="Arial"/>
          <w:sz w:val="22"/>
          <w:szCs w:val="22"/>
        </w:rPr>
        <w:t xml:space="preserve">rovide an inclusive, accessible </w:t>
      </w:r>
      <w:r w:rsidR="008E1107" w:rsidRPr="00750013">
        <w:rPr>
          <w:rStyle w:val="CharStyle8"/>
          <w:rFonts w:ascii="Arial" w:hAnsi="Arial" w:cs="Arial"/>
          <w:sz w:val="22"/>
          <w:szCs w:val="22"/>
        </w:rPr>
        <w:t>environment for students, staff, parents and members of the local comm</w:t>
      </w:r>
      <w:r w:rsidRPr="00750013">
        <w:rPr>
          <w:rStyle w:val="CharStyle8"/>
          <w:rFonts w:ascii="Arial" w:hAnsi="Arial" w:cs="Arial"/>
          <w:sz w:val="22"/>
          <w:szCs w:val="22"/>
        </w:rPr>
        <w:t xml:space="preserve">unity. It aims to meet the five </w:t>
      </w:r>
      <w:r w:rsidR="008E1107" w:rsidRPr="00750013">
        <w:rPr>
          <w:rStyle w:val="CharStyle8"/>
          <w:rFonts w:ascii="Arial" w:hAnsi="Arial" w:cs="Arial"/>
          <w:sz w:val="22"/>
          <w:szCs w:val="22"/>
        </w:rPr>
        <w:t>outcomes of the Children Act (2004) and has regard to the general duty to:</w:t>
      </w:r>
    </w:p>
    <w:p w:rsidR="008E1107" w:rsidRPr="00750013" w:rsidRDefault="008E1107" w:rsidP="004D7E76">
      <w:pPr>
        <w:pStyle w:val="Style7"/>
        <w:numPr>
          <w:ilvl w:val="0"/>
          <w:numId w:val="1"/>
        </w:numPr>
        <w:shd w:val="clear" w:color="auto" w:fill="auto"/>
        <w:tabs>
          <w:tab w:val="left" w:pos="338"/>
        </w:tabs>
        <w:spacing w:before="0" w:after="0" w:line="266" w:lineRule="exact"/>
        <w:ind w:firstLine="0"/>
        <w:rPr>
          <w:rFonts w:ascii="Arial" w:hAnsi="Arial" w:cs="Arial"/>
          <w:sz w:val="22"/>
          <w:szCs w:val="22"/>
        </w:rPr>
        <w:pPrChange w:id="23" w:author="Caroline Swift" w:date="2019-09-04T18:29:00Z">
          <w:pPr>
            <w:pStyle w:val="Style7"/>
            <w:numPr>
              <w:numId w:val="1"/>
            </w:numPr>
            <w:shd w:val="clear" w:color="auto" w:fill="auto"/>
            <w:tabs>
              <w:tab w:val="left" w:pos="338"/>
            </w:tabs>
            <w:spacing w:before="0" w:after="0" w:line="266" w:lineRule="exact"/>
            <w:ind w:firstLine="0"/>
            <w:jc w:val="both"/>
          </w:pPr>
        </w:pPrChange>
      </w:pPr>
      <w:r w:rsidRPr="00750013">
        <w:rPr>
          <w:rStyle w:val="CharStyle8"/>
          <w:rFonts w:ascii="Arial" w:hAnsi="Arial" w:cs="Arial"/>
          <w:sz w:val="22"/>
          <w:szCs w:val="22"/>
        </w:rPr>
        <w:t>promote equality of opportunity</w:t>
      </w:r>
    </w:p>
    <w:p w:rsidR="008E1107" w:rsidRPr="00750013" w:rsidRDefault="008E1107" w:rsidP="004D7E76">
      <w:pPr>
        <w:pStyle w:val="Style7"/>
        <w:numPr>
          <w:ilvl w:val="0"/>
          <w:numId w:val="1"/>
        </w:numPr>
        <w:shd w:val="clear" w:color="auto" w:fill="auto"/>
        <w:tabs>
          <w:tab w:val="left" w:pos="338"/>
        </w:tabs>
        <w:spacing w:before="0" w:after="0" w:line="266" w:lineRule="exact"/>
        <w:ind w:firstLine="0"/>
        <w:rPr>
          <w:rFonts w:ascii="Arial" w:hAnsi="Arial" w:cs="Arial"/>
          <w:sz w:val="22"/>
          <w:szCs w:val="22"/>
        </w:rPr>
        <w:pPrChange w:id="24" w:author="Caroline Swift" w:date="2019-09-04T18:29:00Z">
          <w:pPr>
            <w:pStyle w:val="Style7"/>
            <w:numPr>
              <w:numId w:val="1"/>
            </w:numPr>
            <w:shd w:val="clear" w:color="auto" w:fill="auto"/>
            <w:tabs>
              <w:tab w:val="left" w:pos="338"/>
            </w:tabs>
            <w:spacing w:before="0" w:after="0" w:line="266" w:lineRule="exact"/>
            <w:ind w:firstLine="0"/>
            <w:jc w:val="both"/>
          </w:pPr>
        </w:pPrChange>
      </w:pPr>
      <w:r w:rsidRPr="00750013">
        <w:rPr>
          <w:rStyle w:val="CharStyle8"/>
          <w:rFonts w:ascii="Arial" w:hAnsi="Arial" w:cs="Arial"/>
          <w:sz w:val="22"/>
          <w:szCs w:val="22"/>
        </w:rPr>
        <w:t>eliminate unlawful discrimination</w:t>
      </w:r>
    </w:p>
    <w:p w:rsidR="008E1107" w:rsidRPr="00750013" w:rsidRDefault="008E1107" w:rsidP="004D7E76">
      <w:pPr>
        <w:pStyle w:val="Style7"/>
        <w:numPr>
          <w:ilvl w:val="0"/>
          <w:numId w:val="1"/>
        </w:numPr>
        <w:shd w:val="clear" w:color="auto" w:fill="auto"/>
        <w:tabs>
          <w:tab w:val="left" w:pos="338"/>
        </w:tabs>
        <w:spacing w:before="0" w:after="0" w:line="266" w:lineRule="exact"/>
        <w:ind w:firstLine="0"/>
        <w:rPr>
          <w:rFonts w:ascii="Arial" w:hAnsi="Arial" w:cs="Arial"/>
          <w:sz w:val="22"/>
          <w:szCs w:val="22"/>
        </w:rPr>
        <w:pPrChange w:id="25" w:author="Caroline Swift" w:date="2019-09-04T18:29:00Z">
          <w:pPr>
            <w:pStyle w:val="Style7"/>
            <w:numPr>
              <w:numId w:val="1"/>
            </w:numPr>
            <w:shd w:val="clear" w:color="auto" w:fill="auto"/>
            <w:tabs>
              <w:tab w:val="left" w:pos="338"/>
            </w:tabs>
            <w:spacing w:before="0" w:after="0" w:line="266" w:lineRule="exact"/>
            <w:ind w:firstLine="0"/>
            <w:jc w:val="both"/>
          </w:pPr>
        </w:pPrChange>
      </w:pPr>
      <w:r w:rsidRPr="00750013">
        <w:rPr>
          <w:rStyle w:val="CharStyle8"/>
          <w:rFonts w:ascii="Arial" w:hAnsi="Arial" w:cs="Arial"/>
          <w:sz w:val="22"/>
          <w:szCs w:val="22"/>
        </w:rPr>
        <w:t>eliminate disability-related harassment</w:t>
      </w:r>
    </w:p>
    <w:p w:rsidR="008E1107" w:rsidRPr="00750013" w:rsidRDefault="008E1107" w:rsidP="004D7E76">
      <w:pPr>
        <w:pStyle w:val="Style7"/>
        <w:numPr>
          <w:ilvl w:val="0"/>
          <w:numId w:val="1"/>
        </w:numPr>
        <w:shd w:val="clear" w:color="auto" w:fill="auto"/>
        <w:tabs>
          <w:tab w:val="left" w:pos="338"/>
        </w:tabs>
        <w:spacing w:before="0" w:after="0" w:line="266" w:lineRule="exact"/>
        <w:ind w:firstLine="0"/>
        <w:rPr>
          <w:rFonts w:ascii="Arial" w:hAnsi="Arial" w:cs="Arial"/>
          <w:sz w:val="22"/>
          <w:szCs w:val="22"/>
        </w:rPr>
        <w:pPrChange w:id="26" w:author="Caroline Swift" w:date="2019-09-04T18:29:00Z">
          <w:pPr>
            <w:pStyle w:val="Style7"/>
            <w:numPr>
              <w:numId w:val="1"/>
            </w:numPr>
            <w:shd w:val="clear" w:color="auto" w:fill="auto"/>
            <w:tabs>
              <w:tab w:val="left" w:pos="338"/>
            </w:tabs>
            <w:spacing w:before="0" w:after="0" w:line="266" w:lineRule="exact"/>
            <w:ind w:firstLine="0"/>
            <w:jc w:val="both"/>
          </w:pPr>
        </w:pPrChange>
      </w:pPr>
      <w:r w:rsidRPr="00750013">
        <w:rPr>
          <w:rStyle w:val="CharStyle8"/>
          <w:rFonts w:ascii="Arial" w:hAnsi="Arial" w:cs="Arial"/>
          <w:sz w:val="22"/>
          <w:szCs w:val="22"/>
        </w:rPr>
        <w:t>promote positive attitudes to people with disabilities</w:t>
      </w:r>
    </w:p>
    <w:p w:rsidR="008E1107" w:rsidRPr="00750013" w:rsidRDefault="008E1107" w:rsidP="004D7E76">
      <w:pPr>
        <w:pStyle w:val="Style7"/>
        <w:numPr>
          <w:ilvl w:val="0"/>
          <w:numId w:val="1"/>
        </w:numPr>
        <w:shd w:val="clear" w:color="auto" w:fill="auto"/>
        <w:tabs>
          <w:tab w:val="left" w:pos="330"/>
        </w:tabs>
        <w:spacing w:before="0" w:after="293" w:line="266" w:lineRule="exact"/>
        <w:ind w:firstLine="0"/>
        <w:rPr>
          <w:rFonts w:ascii="Arial" w:hAnsi="Arial" w:cs="Arial"/>
          <w:sz w:val="22"/>
          <w:szCs w:val="22"/>
        </w:rPr>
        <w:pPrChange w:id="27" w:author="Caroline Swift" w:date="2019-09-04T18:29:00Z">
          <w:pPr>
            <w:pStyle w:val="Style7"/>
            <w:numPr>
              <w:numId w:val="1"/>
            </w:numPr>
            <w:shd w:val="clear" w:color="auto" w:fill="auto"/>
            <w:tabs>
              <w:tab w:val="left" w:pos="330"/>
            </w:tabs>
            <w:spacing w:before="0" w:after="293" w:line="266" w:lineRule="exact"/>
            <w:ind w:firstLine="0"/>
            <w:jc w:val="both"/>
          </w:pPr>
        </w:pPrChange>
      </w:pPr>
      <w:r w:rsidRPr="00750013">
        <w:rPr>
          <w:rStyle w:val="CharStyle8"/>
          <w:rFonts w:ascii="Arial" w:hAnsi="Arial" w:cs="Arial"/>
          <w:sz w:val="22"/>
          <w:szCs w:val="22"/>
        </w:rPr>
        <w:t>encourage the participation of people with disabilities</w:t>
      </w:r>
    </w:p>
    <w:p w:rsidR="005C01C4" w:rsidRPr="00750013" w:rsidRDefault="008E1107" w:rsidP="004D7E76">
      <w:pPr>
        <w:pStyle w:val="Style7"/>
        <w:shd w:val="clear" w:color="auto" w:fill="auto"/>
        <w:spacing w:before="0" w:after="0" w:line="200" w:lineRule="exact"/>
        <w:ind w:firstLine="0"/>
        <w:rPr>
          <w:rStyle w:val="CharStyle8"/>
          <w:rFonts w:ascii="Arial" w:hAnsi="Arial" w:cs="Arial"/>
          <w:sz w:val="22"/>
          <w:szCs w:val="22"/>
        </w:rPr>
        <w:pPrChange w:id="28" w:author="Caroline Swift" w:date="2019-09-04T18:29:00Z">
          <w:pPr>
            <w:pStyle w:val="Style7"/>
            <w:shd w:val="clear" w:color="auto" w:fill="auto"/>
            <w:spacing w:before="0" w:after="0" w:line="200" w:lineRule="exact"/>
            <w:ind w:firstLine="0"/>
            <w:jc w:val="both"/>
          </w:pPr>
        </w:pPrChange>
      </w:pPr>
      <w:r w:rsidRPr="00750013">
        <w:rPr>
          <w:rStyle w:val="CharStyle8"/>
          <w:rFonts w:ascii="Arial" w:hAnsi="Arial" w:cs="Arial"/>
          <w:sz w:val="22"/>
          <w:szCs w:val="22"/>
        </w:rPr>
        <w:t>Regularly updated action plans ensure that improvements are appropriately</w:t>
      </w:r>
      <w:r w:rsidR="005C01C4" w:rsidRPr="00750013">
        <w:rPr>
          <w:rStyle w:val="CharStyle8"/>
          <w:rFonts w:ascii="Arial" w:hAnsi="Arial" w:cs="Arial"/>
          <w:sz w:val="22"/>
          <w:szCs w:val="22"/>
        </w:rPr>
        <w:t xml:space="preserve"> prioritised.</w:t>
      </w:r>
    </w:p>
    <w:p w:rsidR="00041B54" w:rsidRPr="00750013" w:rsidRDefault="00041B54" w:rsidP="004D7E76">
      <w:pPr>
        <w:pStyle w:val="Style7"/>
        <w:shd w:val="clear" w:color="auto" w:fill="auto"/>
        <w:spacing w:before="0" w:after="0" w:line="200" w:lineRule="exact"/>
        <w:ind w:firstLine="0"/>
        <w:rPr>
          <w:rStyle w:val="CharStyle8"/>
          <w:rFonts w:ascii="Arial" w:hAnsi="Arial" w:cs="Arial"/>
          <w:sz w:val="22"/>
          <w:szCs w:val="22"/>
        </w:rPr>
        <w:pPrChange w:id="29" w:author="Caroline Swift" w:date="2019-09-04T18:29:00Z">
          <w:pPr>
            <w:pStyle w:val="Style7"/>
            <w:shd w:val="clear" w:color="auto" w:fill="auto"/>
            <w:spacing w:before="0" w:after="0" w:line="200" w:lineRule="exact"/>
            <w:ind w:firstLine="0"/>
            <w:jc w:val="both"/>
          </w:pPr>
        </w:pPrChange>
      </w:pPr>
    </w:p>
    <w:p w:rsidR="005C01C4" w:rsidRPr="00750013" w:rsidRDefault="005C01C4" w:rsidP="004D7E76">
      <w:pPr>
        <w:pStyle w:val="Style7"/>
        <w:shd w:val="clear" w:color="auto" w:fill="auto"/>
        <w:spacing w:before="0" w:after="0" w:line="200" w:lineRule="exact"/>
        <w:ind w:firstLine="0"/>
        <w:rPr>
          <w:rStyle w:val="CharStyle8"/>
          <w:rFonts w:ascii="Arial" w:hAnsi="Arial" w:cs="Arial"/>
          <w:sz w:val="22"/>
          <w:szCs w:val="22"/>
        </w:rPr>
        <w:pPrChange w:id="30" w:author="Caroline Swift" w:date="2019-09-04T18:29:00Z">
          <w:pPr>
            <w:pStyle w:val="Style7"/>
            <w:shd w:val="clear" w:color="auto" w:fill="auto"/>
            <w:spacing w:before="0" w:after="0" w:line="200" w:lineRule="exact"/>
            <w:ind w:firstLine="0"/>
            <w:jc w:val="both"/>
          </w:pPr>
        </w:pPrChange>
      </w:pPr>
    </w:p>
    <w:p w:rsidR="005C01C4" w:rsidRPr="00750013" w:rsidRDefault="005C01C4" w:rsidP="004D7E76">
      <w:pPr>
        <w:pStyle w:val="Style7"/>
        <w:shd w:val="clear" w:color="auto" w:fill="auto"/>
        <w:spacing w:before="0" w:after="0" w:line="200" w:lineRule="exact"/>
        <w:ind w:firstLine="0"/>
        <w:rPr>
          <w:rStyle w:val="CharStyle8"/>
          <w:rFonts w:ascii="Arial" w:hAnsi="Arial" w:cs="Arial"/>
          <w:sz w:val="22"/>
          <w:szCs w:val="22"/>
        </w:rPr>
        <w:pPrChange w:id="31" w:author="Caroline Swift" w:date="2019-09-04T18:29:00Z">
          <w:pPr>
            <w:pStyle w:val="Style7"/>
            <w:shd w:val="clear" w:color="auto" w:fill="auto"/>
            <w:spacing w:before="0" w:after="0" w:line="200" w:lineRule="exact"/>
            <w:ind w:firstLine="0"/>
            <w:jc w:val="both"/>
          </w:pPr>
        </w:pPrChange>
      </w:pPr>
    </w:p>
    <w:p w:rsidR="008E1107" w:rsidRPr="00750013" w:rsidRDefault="008E1107" w:rsidP="004D7E76">
      <w:pPr>
        <w:pStyle w:val="Style7"/>
        <w:shd w:val="clear" w:color="auto" w:fill="auto"/>
        <w:spacing w:before="0" w:after="0" w:line="200" w:lineRule="exact"/>
        <w:ind w:firstLine="0"/>
        <w:rPr>
          <w:rStyle w:val="CharStyle11"/>
          <w:rFonts w:ascii="Arial" w:eastAsiaTheme="minorHAnsi" w:hAnsi="Arial" w:cs="Arial"/>
          <w:color w:val="auto"/>
          <w:spacing w:val="4"/>
          <w:sz w:val="22"/>
          <w:szCs w:val="22"/>
          <w:u w:val="none"/>
        </w:rPr>
        <w:pPrChange w:id="32" w:author="Caroline Swift" w:date="2019-09-04T18:29:00Z">
          <w:pPr>
            <w:pStyle w:val="Style7"/>
            <w:shd w:val="clear" w:color="auto" w:fill="auto"/>
            <w:spacing w:before="0" w:after="0" w:line="200" w:lineRule="exact"/>
            <w:ind w:firstLine="0"/>
            <w:jc w:val="both"/>
          </w:pPr>
        </w:pPrChange>
      </w:pPr>
      <w:r w:rsidRPr="00750013">
        <w:rPr>
          <w:rStyle w:val="CharStyle11"/>
          <w:rFonts w:ascii="Arial" w:eastAsiaTheme="minorHAnsi" w:hAnsi="Arial" w:cs="Arial"/>
          <w:b/>
          <w:sz w:val="22"/>
          <w:szCs w:val="22"/>
        </w:rPr>
        <w:t>Role of Key Personnel</w:t>
      </w:r>
    </w:p>
    <w:p w:rsidR="00C33777" w:rsidRPr="00750013" w:rsidRDefault="00C33777" w:rsidP="004D7E76">
      <w:pPr>
        <w:pStyle w:val="Style9"/>
        <w:shd w:val="clear" w:color="auto" w:fill="auto"/>
        <w:spacing w:before="0" w:after="244" w:line="200" w:lineRule="exact"/>
        <w:rPr>
          <w:rStyle w:val="CharStyle10"/>
          <w:rFonts w:ascii="Arial" w:hAnsi="Arial" w:cs="Arial"/>
          <w:sz w:val="22"/>
          <w:szCs w:val="22"/>
        </w:rPr>
        <w:pPrChange w:id="33" w:author="Caroline Swift" w:date="2019-09-04T18:29:00Z">
          <w:pPr>
            <w:pStyle w:val="Style9"/>
            <w:shd w:val="clear" w:color="auto" w:fill="auto"/>
            <w:spacing w:before="0" w:after="244" w:line="200" w:lineRule="exact"/>
            <w:jc w:val="both"/>
          </w:pPr>
        </w:pPrChange>
      </w:pPr>
    </w:p>
    <w:p w:rsidR="00A0380F" w:rsidRPr="00750013" w:rsidRDefault="00C33777" w:rsidP="004D7E76">
      <w:pPr>
        <w:pStyle w:val="Style9"/>
        <w:shd w:val="clear" w:color="auto" w:fill="auto"/>
        <w:spacing w:before="0" w:after="244" w:line="200" w:lineRule="exact"/>
        <w:rPr>
          <w:rFonts w:ascii="Arial" w:hAnsi="Arial" w:cs="Arial"/>
          <w:b/>
          <w:sz w:val="22"/>
          <w:szCs w:val="22"/>
        </w:rPr>
        <w:pPrChange w:id="34" w:author="Caroline Swift" w:date="2019-09-04T18:29:00Z">
          <w:pPr>
            <w:pStyle w:val="Style9"/>
            <w:shd w:val="clear" w:color="auto" w:fill="auto"/>
            <w:spacing w:before="0" w:after="244" w:line="200" w:lineRule="exact"/>
            <w:jc w:val="both"/>
          </w:pPr>
        </w:pPrChange>
      </w:pPr>
      <w:r w:rsidRPr="00750013">
        <w:rPr>
          <w:rStyle w:val="CharStyle10"/>
          <w:rFonts w:ascii="Arial" w:hAnsi="Arial" w:cs="Arial"/>
          <w:b/>
          <w:sz w:val="22"/>
          <w:szCs w:val="22"/>
        </w:rPr>
        <w:t>Management Board</w:t>
      </w:r>
    </w:p>
    <w:p w:rsidR="00A0380F" w:rsidRPr="00750013" w:rsidRDefault="00C33777" w:rsidP="004D7E76">
      <w:pPr>
        <w:pStyle w:val="Style7"/>
        <w:shd w:val="clear" w:color="auto" w:fill="auto"/>
        <w:spacing w:before="0" w:after="276" w:line="245" w:lineRule="exact"/>
        <w:ind w:firstLine="0"/>
        <w:rPr>
          <w:rStyle w:val="CharStyle8"/>
          <w:rFonts w:ascii="Arial" w:hAnsi="Arial" w:cs="Arial"/>
          <w:sz w:val="22"/>
          <w:szCs w:val="22"/>
        </w:rPr>
        <w:pPrChange w:id="35" w:author="Caroline Swift" w:date="2019-09-04T18:29:00Z">
          <w:pPr>
            <w:pStyle w:val="Style7"/>
            <w:shd w:val="clear" w:color="auto" w:fill="auto"/>
            <w:spacing w:before="0" w:after="276" w:line="245" w:lineRule="exact"/>
            <w:ind w:firstLine="0"/>
            <w:jc w:val="both"/>
          </w:pPr>
        </w:pPrChange>
      </w:pPr>
      <w:r w:rsidRPr="00750013">
        <w:rPr>
          <w:rStyle w:val="CharStyle8"/>
          <w:rFonts w:ascii="Arial" w:hAnsi="Arial" w:cs="Arial"/>
          <w:sz w:val="22"/>
          <w:szCs w:val="22"/>
        </w:rPr>
        <w:t>The Management Board</w:t>
      </w:r>
      <w:r w:rsidR="00A0380F" w:rsidRPr="00750013">
        <w:rPr>
          <w:rStyle w:val="CharStyle8"/>
          <w:rFonts w:ascii="Arial" w:hAnsi="Arial" w:cs="Arial"/>
          <w:sz w:val="22"/>
          <w:szCs w:val="22"/>
        </w:rPr>
        <w:t xml:space="preserve"> monitor and review the SEND policy an</w:t>
      </w:r>
      <w:r w:rsidRPr="00750013">
        <w:rPr>
          <w:rStyle w:val="CharStyle8"/>
          <w:rFonts w:ascii="Arial" w:hAnsi="Arial" w:cs="Arial"/>
          <w:sz w:val="22"/>
          <w:szCs w:val="22"/>
        </w:rPr>
        <w:t xml:space="preserve">d the Accessibility Policy on a </w:t>
      </w:r>
      <w:r w:rsidR="00A0380F" w:rsidRPr="00750013">
        <w:rPr>
          <w:rStyle w:val="CharStyle8"/>
          <w:rFonts w:ascii="Arial" w:hAnsi="Arial" w:cs="Arial"/>
          <w:sz w:val="22"/>
          <w:szCs w:val="22"/>
        </w:rPr>
        <w:t>regular basis, which must be at least annually. They ensure the Scho</w:t>
      </w:r>
      <w:r w:rsidRPr="00750013">
        <w:rPr>
          <w:rStyle w:val="CharStyle8"/>
          <w:rFonts w:ascii="Arial" w:hAnsi="Arial" w:cs="Arial"/>
          <w:sz w:val="22"/>
          <w:szCs w:val="22"/>
        </w:rPr>
        <w:t xml:space="preserve">ol's inclusion of students with </w:t>
      </w:r>
      <w:r w:rsidR="00A0380F" w:rsidRPr="00750013">
        <w:rPr>
          <w:rStyle w:val="CharStyle8"/>
          <w:rFonts w:ascii="Arial" w:hAnsi="Arial" w:cs="Arial"/>
          <w:sz w:val="22"/>
          <w:szCs w:val="22"/>
        </w:rPr>
        <w:t>disabilities meets all aspects of the law.</w:t>
      </w:r>
    </w:p>
    <w:p w:rsidR="00A0380F" w:rsidRPr="00750013" w:rsidRDefault="00A0380F" w:rsidP="004D7E76">
      <w:pPr>
        <w:pStyle w:val="Style9"/>
        <w:shd w:val="clear" w:color="auto" w:fill="auto"/>
        <w:spacing w:before="0" w:after="244" w:line="200" w:lineRule="exact"/>
        <w:rPr>
          <w:rFonts w:ascii="Arial" w:hAnsi="Arial" w:cs="Arial"/>
          <w:b/>
          <w:sz w:val="22"/>
          <w:szCs w:val="22"/>
        </w:rPr>
        <w:pPrChange w:id="36" w:author="Caroline Swift" w:date="2019-09-04T18:29:00Z">
          <w:pPr>
            <w:pStyle w:val="Style9"/>
            <w:shd w:val="clear" w:color="auto" w:fill="auto"/>
            <w:spacing w:before="0" w:after="244" w:line="200" w:lineRule="exact"/>
            <w:jc w:val="both"/>
          </w:pPr>
        </w:pPrChange>
      </w:pPr>
      <w:r w:rsidRPr="00750013">
        <w:rPr>
          <w:rStyle w:val="CharStyle12"/>
          <w:rFonts w:ascii="Arial" w:eastAsiaTheme="minorHAnsi" w:hAnsi="Arial" w:cs="Arial"/>
          <w:b/>
          <w:sz w:val="22"/>
          <w:szCs w:val="22"/>
          <w:u w:val="none"/>
        </w:rPr>
        <w:t>The School Leadership Team</w:t>
      </w:r>
    </w:p>
    <w:p w:rsidR="00C33777" w:rsidRPr="00750013" w:rsidRDefault="00A0380F" w:rsidP="004D7E76">
      <w:pPr>
        <w:pStyle w:val="Style7"/>
        <w:shd w:val="clear" w:color="auto" w:fill="auto"/>
        <w:spacing w:before="0" w:after="276" w:line="245" w:lineRule="exact"/>
        <w:ind w:right="440" w:firstLine="0"/>
        <w:rPr>
          <w:rStyle w:val="CharStyle8"/>
          <w:rFonts w:ascii="Arial" w:hAnsi="Arial" w:cs="Arial"/>
          <w:sz w:val="22"/>
          <w:szCs w:val="22"/>
        </w:rPr>
        <w:pPrChange w:id="37" w:author="Caroline Swift" w:date="2019-09-04T18:29:00Z">
          <w:pPr>
            <w:pStyle w:val="Style7"/>
            <w:shd w:val="clear" w:color="auto" w:fill="auto"/>
            <w:spacing w:before="0" w:after="276" w:line="245" w:lineRule="exact"/>
            <w:ind w:right="440" w:firstLine="0"/>
            <w:jc w:val="both"/>
          </w:pPr>
        </w:pPrChange>
      </w:pPr>
      <w:r w:rsidRPr="00750013">
        <w:rPr>
          <w:rStyle w:val="CharStyle8"/>
          <w:rFonts w:ascii="Arial" w:hAnsi="Arial" w:cs="Arial"/>
          <w:sz w:val="22"/>
          <w:szCs w:val="22"/>
        </w:rPr>
        <w:t xml:space="preserve">The </w:t>
      </w:r>
      <w:proofErr w:type="spellStart"/>
      <w:r w:rsidRPr="00750013">
        <w:rPr>
          <w:rStyle w:val="CharStyle8"/>
          <w:rFonts w:ascii="Arial" w:hAnsi="Arial" w:cs="Arial"/>
          <w:sz w:val="22"/>
          <w:szCs w:val="22"/>
        </w:rPr>
        <w:t>Headteacher</w:t>
      </w:r>
      <w:proofErr w:type="spellEnd"/>
      <w:r w:rsidRPr="00750013">
        <w:rPr>
          <w:rStyle w:val="CharStyle8"/>
          <w:rFonts w:ascii="Arial" w:hAnsi="Arial" w:cs="Arial"/>
          <w:sz w:val="22"/>
          <w:szCs w:val="22"/>
        </w:rPr>
        <w:t xml:space="preserve"> and other members of the School Leadership Team ensur</w:t>
      </w:r>
      <w:r w:rsidR="00C33777" w:rsidRPr="00750013">
        <w:rPr>
          <w:rStyle w:val="CharStyle8"/>
          <w:rFonts w:ascii="Arial" w:hAnsi="Arial" w:cs="Arial"/>
          <w:sz w:val="22"/>
          <w:szCs w:val="22"/>
        </w:rPr>
        <w:t xml:space="preserve">e that all policies, practices, </w:t>
      </w:r>
      <w:r w:rsidRPr="00750013">
        <w:rPr>
          <w:rStyle w:val="CharStyle8"/>
          <w:rFonts w:ascii="Arial" w:hAnsi="Arial" w:cs="Arial"/>
          <w:sz w:val="22"/>
          <w:szCs w:val="22"/>
        </w:rPr>
        <w:t>protocols and provision have regard to the Disability Equality Dut</w:t>
      </w:r>
      <w:r w:rsidR="00C33777" w:rsidRPr="00750013">
        <w:rPr>
          <w:rStyle w:val="CharStyle8"/>
          <w:rFonts w:ascii="Arial" w:hAnsi="Arial" w:cs="Arial"/>
          <w:sz w:val="22"/>
          <w:szCs w:val="22"/>
        </w:rPr>
        <w:t xml:space="preserve">y and the Equality Act of 2010, </w:t>
      </w:r>
      <w:r w:rsidRPr="00750013">
        <w:rPr>
          <w:rStyle w:val="CharStyle8"/>
          <w:rFonts w:ascii="Arial" w:hAnsi="Arial" w:cs="Arial"/>
          <w:sz w:val="22"/>
          <w:szCs w:val="22"/>
        </w:rPr>
        <w:t>which extends protection from discrimination to people with what are termed, ' protected</w:t>
      </w:r>
      <w:r w:rsidRPr="00750013">
        <w:rPr>
          <w:rStyle w:val="CharStyle8"/>
          <w:rFonts w:ascii="Arial" w:hAnsi="Arial" w:cs="Arial"/>
          <w:sz w:val="22"/>
          <w:szCs w:val="22"/>
        </w:rPr>
        <w:br/>
        <w:t>characteristics' in almost every area of life.</w:t>
      </w:r>
    </w:p>
    <w:p w:rsidR="00A0380F" w:rsidRPr="00750013" w:rsidRDefault="00A0380F" w:rsidP="004D7E76">
      <w:pPr>
        <w:pStyle w:val="Style7"/>
        <w:shd w:val="clear" w:color="auto" w:fill="auto"/>
        <w:spacing w:before="0" w:after="276" w:line="245" w:lineRule="exact"/>
        <w:ind w:right="440" w:firstLine="0"/>
        <w:rPr>
          <w:rFonts w:ascii="Arial" w:hAnsi="Arial" w:cs="Arial"/>
          <w:sz w:val="22"/>
          <w:szCs w:val="22"/>
        </w:rPr>
        <w:pPrChange w:id="38" w:author="Caroline Swift" w:date="2019-09-04T18:29:00Z">
          <w:pPr>
            <w:pStyle w:val="Style7"/>
            <w:shd w:val="clear" w:color="auto" w:fill="auto"/>
            <w:spacing w:before="0" w:after="276" w:line="245" w:lineRule="exact"/>
            <w:ind w:right="440" w:firstLine="0"/>
            <w:jc w:val="both"/>
          </w:pPr>
        </w:pPrChange>
      </w:pPr>
      <w:r w:rsidRPr="00750013">
        <w:rPr>
          <w:rStyle w:val="CharStyle8"/>
          <w:rFonts w:ascii="Arial" w:hAnsi="Arial" w:cs="Arial"/>
          <w:sz w:val="22"/>
          <w:szCs w:val="22"/>
        </w:rPr>
        <w:t>The</w:t>
      </w:r>
      <w:r w:rsidR="00C33777" w:rsidRPr="00750013">
        <w:rPr>
          <w:rStyle w:val="CharStyle8"/>
          <w:rFonts w:ascii="Arial" w:hAnsi="Arial" w:cs="Arial"/>
          <w:sz w:val="22"/>
          <w:szCs w:val="22"/>
        </w:rPr>
        <w:t xml:space="preserve"> </w:t>
      </w:r>
      <w:proofErr w:type="spellStart"/>
      <w:r w:rsidR="00C33777" w:rsidRPr="00750013">
        <w:rPr>
          <w:rStyle w:val="CharStyle8"/>
          <w:rFonts w:ascii="Arial" w:hAnsi="Arial" w:cs="Arial"/>
          <w:sz w:val="22"/>
          <w:szCs w:val="22"/>
        </w:rPr>
        <w:t>Headteacher</w:t>
      </w:r>
      <w:proofErr w:type="spellEnd"/>
      <w:r w:rsidR="00C33777" w:rsidRPr="00750013">
        <w:rPr>
          <w:rStyle w:val="CharStyle8"/>
          <w:rFonts w:ascii="Arial" w:hAnsi="Arial" w:cs="Arial"/>
          <w:sz w:val="22"/>
          <w:szCs w:val="22"/>
        </w:rPr>
        <w:t xml:space="preserve"> is responsible for </w:t>
      </w:r>
      <w:r w:rsidRPr="00750013">
        <w:rPr>
          <w:rStyle w:val="CharStyle8"/>
          <w:rFonts w:ascii="Arial" w:hAnsi="Arial" w:cs="Arial"/>
          <w:sz w:val="22"/>
          <w:szCs w:val="22"/>
        </w:rPr>
        <w:t xml:space="preserve">ensuring the implementation of all policies and the full development </w:t>
      </w:r>
      <w:r w:rsidR="00C33777" w:rsidRPr="00750013">
        <w:rPr>
          <w:rStyle w:val="CharStyle8"/>
          <w:rFonts w:ascii="Arial" w:hAnsi="Arial" w:cs="Arial"/>
          <w:sz w:val="22"/>
          <w:szCs w:val="22"/>
        </w:rPr>
        <w:t xml:space="preserve">of a strong ethos of inclusion, </w:t>
      </w:r>
      <w:r w:rsidRPr="00750013">
        <w:rPr>
          <w:rStyle w:val="CharStyle8"/>
          <w:rFonts w:ascii="Arial" w:hAnsi="Arial" w:cs="Arial"/>
          <w:sz w:val="22"/>
          <w:szCs w:val="22"/>
        </w:rPr>
        <w:t>within all aspects of the life of the school.</w:t>
      </w:r>
    </w:p>
    <w:p w:rsidR="00A0380F" w:rsidRPr="00750013" w:rsidRDefault="00A0380F" w:rsidP="004D7E76">
      <w:pPr>
        <w:pStyle w:val="Style7"/>
        <w:shd w:val="clear" w:color="auto" w:fill="auto"/>
        <w:spacing w:before="0" w:after="282" w:line="252" w:lineRule="exact"/>
        <w:ind w:firstLine="0"/>
        <w:rPr>
          <w:rStyle w:val="CharStyle8"/>
          <w:rFonts w:ascii="Arial" w:hAnsi="Arial" w:cs="Arial"/>
          <w:sz w:val="22"/>
          <w:szCs w:val="22"/>
        </w:rPr>
        <w:pPrChange w:id="39" w:author="Caroline Swift" w:date="2019-09-04T18:29:00Z">
          <w:pPr>
            <w:pStyle w:val="Style7"/>
            <w:shd w:val="clear" w:color="auto" w:fill="auto"/>
            <w:spacing w:before="0" w:after="282" w:line="252" w:lineRule="exact"/>
            <w:ind w:firstLine="0"/>
            <w:jc w:val="both"/>
          </w:pPr>
        </w:pPrChange>
      </w:pPr>
      <w:r w:rsidRPr="00750013">
        <w:rPr>
          <w:rStyle w:val="CharStyle8"/>
          <w:rFonts w:ascii="Arial" w:hAnsi="Arial" w:cs="Arial"/>
          <w:sz w:val="22"/>
          <w:szCs w:val="22"/>
        </w:rPr>
        <w:t>It is the duty of all staff and everyone working in the school to impl</w:t>
      </w:r>
      <w:r w:rsidR="00C33777" w:rsidRPr="00750013">
        <w:rPr>
          <w:rStyle w:val="CharStyle8"/>
          <w:rFonts w:ascii="Arial" w:hAnsi="Arial" w:cs="Arial"/>
          <w:sz w:val="22"/>
          <w:szCs w:val="22"/>
        </w:rPr>
        <w:t xml:space="preserve">ement the policies and continue </w:t>
      </w:r>
      <w:r w:rsidRPr="00750013">
        <w:rPr>
          <w:rStyle w:val="CharStyle8"/>
          <w:rFonts w:ascii="Arial" w:hAnsi="Arial" w:cs="Arial"/>
          <w:sz w:val="22"/>
          <w:szCs w:val="22"/>
        </w:rPr>
        <w:t>to develop inclusive practices.</w:t>
      </w:r>
    </w:p>
    <w:p w:rsidR="00A0380F" w:rsidRPr="00750013" w:rsidRDefault="00A0380F" w:rsidP="004D7E76">
      <w:pPr>
        <w:pStyle w:val="Style9"/>
        <w:shd w:val="clear" w:color="auto" w:fill="auto"/>
        <w:spacing w:before="0" w:after="238" w:line="200" w:lineRule="exact"/>
        <w:rPr>
          <w:rFonts w:ascii="Arial" w:hAnsi="Arial" w:cs="Arial"/>
          <w:b/>
          <w:sz w:val="22"/>
          <w:szCs w:val="22"/>
        </w:rPr>
        <w:pPrChange w:id="40" w:author="Caroline Swift" w:date="2019-09-04T18:29:00Z">
          <w:pPr>
            <w:pStyle w:val="Style9"/>
            <w:shd w:val="clear" w:color="auto" w:fill="auto"/>
            <w:spacing w:before="0" w:after="238" w:line="200" w:lineRule="exact"/>
            <w:jc w:val="both"/>
          </w:pPr>
        </w:pPrChange>
      </w:pPr>
      <w:r w:rsidRPr="00750013">
        <w:rPr>
          <w:rStyle w:val="CharStyle12"/>
          <w:rFonts w:ascii="Arial" w:eastAsiaTheme="minorHAnsi" w:hAnsi="Arial" w:cs="Arial"/>
          <w:b/>
          <w:sz w:val="22"/>
          <w:szCs w:val="22"/>
          <w:u w:val="none"/>
        </w:rPr>
        <w:t>Complaints</w:t>
      </w:r>
    </w:p>
    <w:p w:rsidR="00FE2403" w:rsidRPr="00750013" w:rsidRDefault="00A0380F" w:rsidP="004D7E76">
      <w:pPr>
        <w:pStyle w:val="Style7"/>
        <w:shd w:val="clear" w:color="auto" w:fill="auto"/>
        <w:spacing w:before="0" w:after="342" w:line="252" w:lineRule="exact"/>
        <w:ind w:right="440" w:firstLine="0"/>
        <w:rPr>
          <w:rFonts w:ascii="Arial" w:hAnsi="Arial" w:cs="Arial"/>
          <w:sz w:val="22"/>
          <w:szCs w:val="22"/>
        </w:rPr>
        <w:pPrChange w:id="41" w:author="Caroline Swift" w:date="2019-09-04T18:29:00Z">
          <w:pPr>
            <w:pStyle w:val="Style7"/>
            <w:shd w:val="clear" w:color="auto" w:fill="auto"/>
            <w:spacing w:before="0" w:after="342" w:line="252" w:lineRule="exact"/>
            <w:ind w:right="440" w:firstLine="0"/>
            <w:jc w:val="both"/>
          </w:pPr>
        </w:pPrChange>
      </w:pPr>
      <w:r w:rsidRPr="00750013">
        <w:rPr>
          <w:rStyle w:val="CharStyle8"/>
          <w:rFonts w:ascii="Arial" w:hAnsi="Arial" w:cs="Arial"/>
          <w:sz w:val="22"/>
          <w:szCs w:val="22"/>
        </w:rPr>
        <w:t xml:space="preserve">Parents and staff have access to the school's Complaints </w:t>
      </w:r>
      <w:r w:rsidR="00C33777" w:rsidRPr="00750013">
        <w:rPr>
          <w:rStyle w:val="CharStyle8"/>
          <w:rFonts w:ascii="Arial" w:hAnsi="Arial" w:cs="Arial"/>
          <w:sz w:val="22"/>
          <w:szCs w:val="22"/>
        </w:rPr>
        <w:t>Procedures. Students may go through their tutors, company team or thr</w:t>
      </w:r>
      <w:r w:rsidRPr="00750013">
        <w:rPr>
          <w:rStyle w:val="CharStyle8"/>
          <w:rFonts w:ascii="Arial" w:hAnsi="Arial" w:cs="Arial"/>
          <w:sz w:val="22"/>
          <w:szCs w:val="22"/>
        </w:rPr>
        <w:t>ough other students, such as t</w:t>
      </w:r>
      <w:r w:rsidR="00C33777" w:rsidRPr="00750013">
        <w:rPr>
          <w:rStyle w:val="CharStyle8"/>
          <w:rFonts w:ascii="Arial" w:hAnsi="Arial" w:cs="Arial"/>
          <w:sz w:val="22"/>
          <w:szCs w:val="22"/>
        </w:rPr>
        <w:t xml:space="preserve">he Student Leadership Team form </w:t>
      </w:r>
      <w:r w:rsidRPr="00750013">
        <w:rPr>
          <w:rStyle w:val="CharStyle8"/>
          <w:rFonts w:ascii="Arial" w:hAnsi="Arial" w:cs="Arial"/>
          <w:sz w:val="22"/>
          <w:szCs w:val="22"/>
        </w:rPr>
        <w:t>representatives etc.</w:t>
      </w:r>
    </w:p>
    <w:p w:rsidR="00A0380F" w:rsidRPr="00750013" w:rsidRDefault="00A0380F" w:rsidP="004D7E76">
      <w:pPr>
        <w:framePr w:wrap="around" w:vAnchor="page" w:hAnchor="page" w:x="9632" w:y="645"/>
        <w:rPr>
          <w:rFonts w:ascii="Arial" w:hAnsi="Arial" w:cs="Arial"/>
          <w:sz w:val="22"/>
          <w:szCs w:val="22"/>
        </w:rPr>
        <w:pPrChange w:id="42" w:author="Caroline Swift" w:date="2019-09-04T18:29:00Z">
          <w:pPr>
            <w:framePr w:wrap="around" w:vAnchor="page" w:hAnchor="page" w:x="9632" w:y="645"/>
            <w:jc w:val="both"/>
          </w:pPr>
        </w:pPrChange>
      </w:pPr>
    </w:p>
    <w:p w:rsidR="007053E2" w:rsidRPr="00750013" w:rsidRDefault="007053E2" w:rsidP="004D7E76">
      <w:pPr>
        <w:pStyle w:val="Heading1"/>
        <w:ind w:left="0"/>
        <w:rPr>
          <w:rFonts w:ascii="Arial" w:hAnsi="Arial" w:cs="Arial"/>
          <w:sz w:val="22"/>
          <w:szCs w:val="22"/>
        </w:rPr>
        <w:pPrChange w:id="43" w:author="Caroline Swift" w:date="2019-09-04T18:29:00Z">
          <w:pPr>
            <w:pStyle w:val="Heading1"/>
            <w:ind w:left="0"/>
            <w:jc w:val="both"/>
          </w:pPr>
        </w:pPrChange>
      </w:pPr>
      <w:r w:rsidRPr="00750013">
        <w:rPr>
          <w:rFonts w:ascii="Arial" w:hAnsi="Arial" w:cs="Arial"/>
          <w:sz w:val="22"/>
          <w:szCs w:val="22"/>
        </w:rPr>
        <w:t>Definition of Disability</w:t>
      </w:r>
    </w:p>
    <w:p w:rsidR="007053E2" w:rsidRPr="00750013" w:rsidRDefault="007053E2" w:rsidP="004D7E76">
      <w:pPr>
        <w:pStyle w:val="BodyText"/>
        <w:rPr>
          <w:rFonts w:ascii="Arial" w:hAnsi="Arial" w:cs="Arial"/>
          <w:b/>
          <w:sz w:val="22"/>
          <w:szCs w:val="22"/>
        </w:rPr>
        <w:pPrChange w:id="44" w:author="Caroline Swift" w:date="2019-09-04T18:29:00Z">
          <w:pPr>
            <w:pStyle w:val="BodyText"/>
            <w:jc w:val="both"/>
          </w:pPr>
        </w:pPrChange>
      </w:pPr>
    </w:p>
    <w:p w:rsidR="007053E2" w:rsidRPr="00750013" w:rsidRDefault="007053E2" w:rsidP="004D7E76">
      <w:pPr>
        <w:pStyle w:val="BodyText"/>
        <w:ind w:right="408"/>
        <w:rPr>
          <w:rFonts w:ascii="Arial" w:hAnsi="Arial" w:cs="Arial"/>
          <w:sz w:val="22"/>
          <w:szCs w:val="22"/>
        </w:rPr>
        <w:pPrChange w:id="45" w:author="Caroline Swift" w:date="2019-09-04T18:29:00Z">
          <w:pPr>
            <w:pStyle w:val="BodyText"/>
            <w:ind w:right="408"/>
            <w:jc w:val="both"/>
          </w:pPr>
        </w:pPrChange>
      </w:pPr>
      <w:r w:rsidRPr="00750013">
        <w:rPr>
          <w:rFonts w:ascii="Arial" w:hAnsi="Arial" w:cs="Arial"/>
          <w:sz w:val="22"/>
          <w:szCs w:val="22"/>
        </w:rPr>
        <w:t>A person has a disability if he or she has a physical or mental impairment that has a substantial and long-term adverse effect on his or her ability to carry out normal day- to - day activities</w:t>
      </w:r>
    </w:p>
    <w:p w:rsidR="007053E2" w:rsidRPr="00750013" w:rsidRDefault="007053E2" w:rsidP="004D7E76">
      <w:pPr>
        <w:pStyle w:val="BodyText"/>
        <w:spacing w:before="12"/>
        <w:rPr>
          <w:rFonts w:ascii="Arial" w:hAnsi="Arial" w:cs="Arial"/>
          <w:sz w:val="22"/>
          <w:szCs w:val="22"/>
        </w:rPr>
        <w:pPrChange w:id="46" w:author="Caroline Swift" w:date="2019-09-04T18:29:00Z">
          <w:pPr>
            <w:pStyle w:val="BodyText"/>
            <w:spacing w:before="12"/>
            <w:jc w:val="both"/>
          </w:pPr>
        </w:pPrChange>
      </w:pPr>
    </w:p>
    <w:p w:rsidR="007053E2" w:rsidRPr="00750013" w:rsidRDefault="007053E2" w:rsidP="004D7E76">
      <w:pPr>
        <w:pStyle w:val="Heading1"/>
        <w:ind w:left="0"/>
        <w:rPr>
          <w:rFonts w:ascii="Arial" w:hAnsi="Arial" w:cs="Arial"/>
          <w:sz w:val="22"/>
          <w:szCs w:val="22"/>
        </w:rPr>
        <w:pPrChange w:id="47" w:author="Caroline Swift" w:date="2019-09-04T18:29:00Z">
          <w:pPr>
            <w:pStyle w:val="Heading1"/>
            <w:ind w:left="0"/>
            <w:jc w:val="both"/>
          </w:pPr>
        </w:pPrChange>
      </w:pPr>
      <w:r w:rsidRPr="00750013">
        <w:rPr>
          <w:rFonts w:ascii="Arial" w:hAnsi="Arial" w:cs="Arial"/>
          <w:sz w:val="22"/>
          <w:szCs w:val="22"/>
        </w:rPr>
        <w:t>What will the Accessibility plan do?</w:t>
      </w:r>
    </w:p>
    <w:p w:rsidR="007053E2" w:rsidRPr="00750013" w:rsidDel="006D4FF3" w:rsidRDefault="007053E2" w:rsidP="004D7E76">
      <w:pPr>
        <w:pStyle w:val="ListParagraph"/>
        <w:numPr>
          <w:ilvl w:val="0"/>
          <w:numId w:val="12"/>
        </w:numPr>
        <w:tabs>
          <w:tab w:val="left" w:pos="339"/>
        </w:tabs>
        <w:spacing w:before="182" w:line="259" w:lineRule="auto"/>
        <w:ind w:left="0" w:right="260" w:firstLine="0"/>
        <w:rPr>
          <w:del w:id="48" w:author="Caroline Swift" w:date="2019-09-04T21:14:00Z"/>
          <w:rFonts w:ascii="Arial" w:hAnsi="Arial" w:cs="Arial"/>
        </w:rPr>
        <w:pPrChange w:id="49" w:author="Caroline Swift" w:date="2019-09-04T18:29:00Z">
          <w:pPr>
            <w:pStyle w:val="ListParagraph"/>
            <w:numPr>
              <w:numId w:val="12"/>
            </w:numPr>
            <w:tabs>
              <w:tab w:val="left" w:pos="339"/>
            </w:tabs>
            <w:spacing w:before="182" w:line="259" w:lineRule="auto"/>
            <w:ind w:left="0" w:right="260" w:firstLine="0"/>
            <w:jc w:val="both"/>
          </w:pPr>
        </w:pPrChange>
      </w:pPr>
      <w:del w:id="50" w:author="Caroline Swift" w:date="2019-09-04T21:14:00Z">
        <w:r w:rsidRPr="00750013" w:rsidDel="006D4FF3">
          <w:rPr>
            <w:rFonts w:ascii="Arial" w:hAnsi="Arial" w:cs="Arial"/>
          </w:rPr>
          <w:delText>The Accessibility Plan is structured to complement and support the school’s Equality and Diversity Policy and the SEN Policy, both of which can be accessed via our</w:delText>
        </w:r>
        <w:r w:rsidRPr="00750013" w:rsidDel="006D4FF3">
          <w:rPr>
            <w:rFonts w:ascii="Arial" w:hAnsi="Arial" w:cs="Arial"/>
            <w:spacing w:val="-18"/>
          </w:rPr>
          <w:delText xml:space="preserve"> </w:delText>
        </w:r>
        <w:r w:rsidRPr="00750013" w:rsidDel="006D4FF3">
          <w:rPr>
            <w:rFonts w:ascii="Arial" w:hAnsi="Arial" w:cs="Arial"/>
          </w:rPr>
          <w:delText>website.</w:delText>
        </w:r>
      </w:del>
    </w:p>
    <w:p w:rsidR="007053E2" w:rsidRPr="00750013" w:rsidDel="006D4FF3" w:rsidRDefault="007053E2" w:rsidP="004D7E76">
      <w:pPr>
        <w:pStyle w:val="ListParagraph"/>
        <w:numPr>
          <w:ilvl w:val="0"/>
          <w:numId w:val="12"/>
        </w:numPr>
        <w:tabs>
          <w:tab w:val="left" w:pos="339"/>
        </w:tabs>
        <w:spacing w:before="38" w:line="259" w:lineRule="auto"/>
        <w:ind w:left="0" w:right="154" w:firstLine="0"/>
        <w:rPr>
          <w:del w:id="51" w:author="Caroline Swift" w:date="2019-09-04T21:14:00Z"/>
          <w:rFonts w:ascii="Arial" w:hAnsi="Arial" w:cs="Arial"/>
        </w:rPr>
        <w:pPrChange w:id="52" w:author="Caroline Swift" w:date="2019-09-04T18:29:00Z">
          <w:pPr>
            <w:pStyle w:val="ListParagraph"/>
            <w:numPr>
              <w:numId w:val="12"/>
            </w:numPr>
            <w:tabs>
              <w:tab w:val="left" w:pos="339"/>
            </w:tabs>
            <w:spacing w:before="38" w:line="259" w:lineRule="auto"/>
            <w:ind w:left="0" w:right="154" w:firstLine="0"/>
            <w:jc w:val="both"/>
          </w:pPr>
        </w:pPrChange>
      </w:pPr>
      <w:del w:id="53" w:author="Caroline Swift" w:date="2019-09-04T21:14:00Z">
        <w:r w:rsidRPr="00750013" w:rsidDel="006D4FF3">
          <w:rPr>
            <w:rFonts w:ascii="Arial" w:hAnsi="Arial" w:cs="Arial"/>
          </w:rPr>
          <w:delText>Redland Primary School is committed to providing an environment that enables full curriculum access that values and includes all pupils, staff, parents and visitors regardless</w:delText>
        </w:r>
        <w:r w:rsidRPr="00750013" w:rsidDel="006D4FF3">
          <w:rPr>
            <w:rFonts w:ascii="Arial" w:hAnsi="Arial" w:cs="Arial"/>
            <w:spacing w:val="-34"/>
          </w:rPr>
          <w:delText xml:space="preserve"> </w:delText>
        </w:r>
        <w:r w:rsidRPr="00750013" w:rsidDel="006D4FF3">
          <w:rPr>
            <w:rFonts w:ascii="Arial" w:hAnsi="Arial" w:cs="Arial"/>
          </w:rPr>
          <w:delText>of</w:delText>
        </w:r>
        <w:r w:rsidR="000B4F62" w:rsidRPr="00750013" w:rsidDel="006D4FF3">
          <w:rPr>
            <w:rFonts w:ascii="Arial" w:hAnsi="Arial" w:cs="Arial"/>
          </w:rPr>
          <w:delText xml:space="preserve"> </w:delText>
        </w:r>
        <w:r w:rsidRPr="00750013" w:rsidDel="006D4FF3">
          <w:rPr>
            <w:rFonts w:ascii="Arial" w:hAnsi="Arial" w:cs="Arial"/>
          </w:rPr>
          <w:delText>their educational, physical, sensory, social, spiritual, emotional and cultural needs. We are committed to taking positive action in the spirit of the Equality Act 2010 with regard to disability and to developing a culture of inclusion, support and awareness within the school.</w:delText>
        </w:r>
      </w:del>
    </w:p>
    <w:p w:rsidR="007053E2" w:rsidRPr="00750013" w:rsidRDefault="007053E2" w:rsidP="004D7E76">
      <w:pPr>
        <w:pStyle w:val="ListParagraph"/>
        <w:numPr>
          <w:ilvl w:val="0"/>
          <w:numId w:val="12"/>
        </w:numPr>
        <w:tabs>
          <w:tab w:val="left" w:pos="339"/>
        </w:tabs>
        <w:spacing w:line="259" w:lineRule="auto"/>
        <w:ind w:left="0" w:right="124" w:firstLine="0"/>
        <w:rPr>
          <w:rFonts w:ascii="Arial" w:hAnsi="Arial" w:cs="Arial"/>
        </w:rPr>
        <w:pPrChange w:id="54" w:author="Caroline Swift" w:date="2019-09-04T18:29:00Z">
          <w:pPr>
            <w:pStyle w:val="ListParagraph"/>
            <w:numPr>
              <w:numId w:val="12"/>
            </w:numPr>
            <w:tabs>
              <w:tab w:val="left" w:pos="339"/>
            </w:tabs>
            <w:spacing w:line="259" w:lineRule="auto"/>
            <w:ind w:left="0" w:right="124" w:firstLine="0"/>
            <w:jc w:val="both"/>
          </w:pPr>
        </w:pPrChange>
      </w:pPr>
      <w:r w:rsidRPr="00750013">
        <w:rPr>
          <w:rFonts w:ascii="Arial" w:hAnsi="Arial" w:cs="Arial"/>
        </w:rPr>
        <w:t>The Newbury School Accessibility Plan shows how access is to be improved for disabled pupils, staff and visitors to the school within a given timeframe and anticipating the need to make reasonable adjustments to accommodate their needs where practicable. The Accessibility Plan contains relevant and timely actions</w:t>
      </w:r>
      <w:r w:rsidRPr="00750013">
        <w:rPr>
          <w:rFonts w:ascii="Arial" w:hAnsi="Arial" w:cs="Arial"/>
          <w:spacing w:val="-1"/>
        </w:rPr>
        <w:t xml:space="preserve"> </w:t>
      </w:r>
      <w:r w:rsidRPr="00750013">
        <w:rPr>
          <w:rFonts w:ascii="Arial" w:hAnsi="Arial" w:cs="Arial"/>
        </w:rPr>
        <w:t>to</w:t>
      </w:r>
    </w:p>
    <w:p w:rsidR="007053E2" w:rsidRPr="00750013" w:rsidRDefault="007053E2" w:rsidP="004D7E76">
      <w:pPr>
        <w:pStyle w:val="ListParagraph"/>
        <w:numPr>
          <w:ilvl w:val="1"/>
          <w:numId w:val="12"/>
        </w:numPr>
        <w:tabs>
          <w:tab w:val="left" w:pos="820"/>
          <w:tab w:val="left" w:pos="821"/>
        </w:tabs>
        <w:spacing w:line="259" w:lineRule="auto"/>
        <w:ind w:left="720" w:right="123"/>
        <w:rPr>
          <w:rFonts w:ascii="Arial" w:hAnsi="Arial" w:cs="Arial"/>
        </w:rPr>
        <w:pPrChange w:id="55" w:author="Caroline Swift" w:date="2019-09-04T18:29:00Z">
          <w:pPr>
            <w:pStyle w:val="ListParagraph"/>
            <w:numPr>
              <w:ilvl w:val="1"/>
              <w:numId w:val="12"/>
            </w:numPr>
            <w:tabs>
              <w:tab w:val="left" w:pos="820"/>
              <w:tab w:val="left" w:pos="821"/>
            </w:tabs>
            <w:spacing w:line="259" w:lineRule="auto"/>
            <w:ind w:left="720" w:right="123" w:hanging="360"/>
            <w:jc w:val="both"/>
          </w:pPr>
        </w:pPrChange>
      </w:pPr>
      <w:r w:rsidRPr="00750013">
        <w:rPr>
          <w:rFonts w:ascii="Arial" w:hAnsi="Arial" w:cs="Arial"/>
        </w:rPr>
        <w:t>Increase access to the curriculum for pupils with a disability, expanding the curriculum as necessary to ensure that pupils with a disability are as prepared for life as are the able-bodied pupils. This encompasses teaching and learning and the wider curriculum of the school such as participation in after-school clubs, leisure and cultural activities or school visits. It also covers the provision of specialist or auxiliary aids and equipment, which may assist these pupils in accessing the curriculum within a reasonable</w:t>
      </w:r>
      <w:r w:rsidRPr="00750013">
        <w:rPr>
          <w:rFonts w:ascii="Arial" w:hAnsi="Arial" w:cs="Arial"/>
          <w:spacing w:val="-3"/>
        </w:rPr>
        <w:t xml:space="preserve"> </w:t>
      </w:r>
      <w:r w:rsidRPr="00750013">
        <w:rPr>
          <w:rFonts w:ascii="Arial" w:hAnsi="Arial" w:cs="Arial"/>
        </w:rPr>
        <w:t>timeframe.</w:t>
      </w:r>
    </w:p>
    <w:p w:rsidR="007053E2" w:rsidRPr="00750013" w:rsidRDefault="007053E2" w:rsidP="004D7E76">
      <w:pPr>
        <w:pStyle w:val="ListParagraph"/>
        <w:numPr>
          <w:ilvl w:val="1"/>
          <w:numId w:val="12"/>
        </w:numPr>
        <w:tabs>
          <w:tab w:val="left" w:pos="820"/>
          <w:tab w:val="left" w:pos="821"/>
        </w:tabs>
        <w:spacing w:before="0" w:line="256" w:lineRule="auto"/>
        <w:ind w:left="720" w:right="177"/>
        <w:rPr>
          <w:rFonts w:ascii="Arial" w:hAnsi="Arial" w:cs="Arial"/>
        </w:rPr>
        <w:pPrChange w:id="56" w:author="Caroline Swift" w:date="2019-09-04T18:29:00Z">
          <w:pPr>
            <w:pStyle w:val="ListParagraph"/>
            <w:numPr>
              <w:ilvl w:val="1"/>
              <w:numId w:val="12"/>
            </w:numPr>
            <w:tabs>
              <w:tab w:val="left" w:pos="820"/>
              <w:tab w:val="left" w:pos="821"/>
            </w:tabs>
            <w:spacing w:before="0" w:line="256" w:lineRule="auto"/>
            <w:ind w:left="720" w:right="177" w:hanging="360"/>
            <w:jc w:val="both"/>
          </w:pPr>
        </w:pPrChange>
      </w:pPr>
      <w:r w:rsidRPr="00750013">
        <w:rPr>
          <w:rFonts w:ascii="Arial" w:hAnsi="Arial" w:cs="Arial"/>
        </w:rPr>
        <w:t>Improve and maintain access to the physical environment of the school, adding specialist facilities as necessary – this covers improvements to the physical environment of the school and physical aids to access education within a reasonable timeframe.</w:t>
      </w:r>
    </w:p>
    <w:p w:rsidR="007053E2" w:rsidRPr="00750013" w:rsidRDefault="007053E2" w:rsidP="004D7E76">
      <w:pPr>
        <w:pStyle w:val="ListParagraph"/>
        <w:numPr>
          <w:ilvl w:val="1"/>
          <w:numId w:val="12"/>
        </w:numPr>
        <w:tabs>
          <w:tab w:val="left" w:pos="820"/>
          <w:tab w:val="left" w:pos="821"/>
        </w:tabs>
        <w:spacing w:before="10" w:line="259" w:lineRule="auto"/>
        <w:ind w:left="720" w:right="177"/>
        <w:rPr>
          <w:rFonts w:ascii="Arial" w:hAnsi="Arial" w:cs="Arial"/>
        </w:rPr>
        <w:pPrChange w:id="57" w:author="Caroline Swift" w:date="2019-09-04T18:29:00Z">
          <w:pPr>
            <w:pStyle w:val="ListParagraph"/>
            <w:numPr>
              <w:ilvl w:val="1"/>
              <w:numId w:val="12"/>
            </w:numPr>
            <w:tabs>
              <w:tab w:val="left" w:pos="820"/>
              <w:tab w:val="left" w:pos="821"/>
            </w:tabs>
            <w:spacing w:before="10" w:line="259" w:lineRule="auto"/>
            <w:ind w:left="720" w:right="177" w:hanging="360"/>
            <w:jc w:val="both"/>
          </w:pPr>
        </w:pPrChange>
      </w:pPr>
      <w:r w:rsidRPr="00750013">
        <w:rPr>
          <w:rFonts w:ascii="Arial" w:hAnsi="Arial" w:cs="Arial"/>
        </w:rPr>
        <w:t>Improve the delivery of written information to pupils, staff, parents and visitors</w:t>
      </w:r>
      <w:r w:rsidRPr="00750013">
        <w:rPr>
          <w:rFonts w:ascii="Arial" w:hAnsi="Arial" w:cs="Arial"/>
          <w:spacing w:val="-39"/>
        </w:rPr>
        <w:t xml:space="preserve"> </w:t>
      </w:r>
      <w:r w:rsidRPr="00750013">
        <w:rPr>
          <w:rFonts w:ascii="Arial" w:hAnsi="Arial" w:cs="Arial"/>
        </w:rPr>
        <w:t>with disabilities; examples might include hand-outs, timetables, textbooks and information about the school and school events; the information should be made available in various preferred formats within a reasonable</w:t>
      </w:r>
      <w:r w:rsidRPr="00750013">
        <w:rPr>
          <w:rFonts w:ascii="Arial" w:hAnsi="Arial" w:cs="Arial"/>
          <w:spacing w:val="-10"/>
        </w:rPr>
        <w:t xml:space="preserve"> </w:t>
      </w:r>
      <w:r w:rsidRPr="00750013">
        <w:rPr>
          <w:rFonts w:ascii="Arial" w:hAnsi="Arial" w:cs="Arial"/>
        </w:rPr>
        <w:t>timeframe.</w:t>
      </w:r>
    </w:p>
    <w:p w:rsidR="007053E2" w:rsidRPr="00750013" w:rsidRDefault="007053E2" w:rsidP="004D7E76">
      <w:pPr>
        <w:pStyle w:val="ListParagraph"/>
        <w:numPr>
          <w:ilvl w:val="0"/>
          <w:numId w:val="12"/>
        </w:numPr>
        <w:tabs>
          <w:tab w:val="left" w:pos="339"/>
        </w:tabs>
        <w:spacing w:before="157" w:line="259" w:lineRule="auto"/>
        <w:ind w:left="0" w:right="383" w:firstLine="0"/>
        <w:rPr>
          <w:rFonts w:ascii="Arial" w:hAnsi="Arial" w:cs="Arial"/>
        </w:rPr>
        <w:pPrChange w:id="58" w:author="Caroline Swift" w:date="2019-09-04T18:29:00Z">
          <w:pPr>
            <w:pStyle w:val="ListParagraph"/>
            <w:numPr>
              <w:numId w:val="12"/>
            </w:numPr>
            <w:tabs>
              <w:tab w:val="left" w:pos="339"/>
            </w:tabs>
            <w:spacing w:before="157" w:line="259" w:lineRule="auto"/>
            <w:ind w:left="0" w:right="383" w:firstLine="0"/>
            <w:jc w:val="both"/>
          </w:pPr>
        </w:pPrChange>
      </w:pPr>
      <w:r w:rsidRPr="00750013">
        <w:rPr>
          <w:rFonts w:ascii="Arial" w:hAnsi="Arial" w:cs="Arial"/>
        </w:rPr>
        <w:t xml:space="preserve">Whole school training will </w:t>
      </w:r>
      <w:proofErr w:type="spellStart"/>
      <w:r w:rsidRPr="00750013">
        <w:rPr>
          <w:rFonts w:ascii="Arial" w:hAnsi="Arial" w:cs="Arial"/>
        </w:rPr>
        <w:t>recognise</w:t>
      </w:r>
      <w:proofErr w:type="spellEnd"/>
      <w:r w:rsidRPr="00750013">
        <w:rPr>
          <w:rFonts w:ascii="Arial" w:hAnsi="Arial" w:cs="Arial"/>
        </w:rPr>
        <w:t xml:space="preserve"> the need to continue raising awareness of equality issues for staff and governors to comply fully with the Equality Act</w:t>
      </w:r>
      <w:r w:rsidRPr="00750013">
        <w:rPr>
          <w:rFonts w:ascii="Arial" w:hAnsi="Arial" w:cs="Arial"/>
          <w:spacing w:val="-4"/>
        </w:rPr>
        <w:t xml:space="preserve"> </w:t>
      </w:r>
      <w:r w:rsidRPr="00750013">
        <w:rPr>
          <w:rFonts w:ascii="Arial" w:hAnsi="Arial" w:cs="Arial"/>
        </w:rPr>
        <w:t>2010.</w:t>
      </w:r>
    </w:p>
    <w:p w:rsidR="007053E2" w:rsidRPr="00750013" w:rsidRDefault="007053E2" w:rsidP="004D7E76">
      <w:pPr>
        <w:pStyle w:val="ListParagraph"/>
        <w:numPr>
          <w:ilvl w:val="0"/>
          <w:numId w:val="12"/>
        </w:numPr>
        <w:tabs>
          <w:tab w:val="left" w:pos="339"/>
        </w:tabs>
        <w:spacing w:line="259" w:lineRule="auto"/>
        <w:ind w:left="0" w:right="474" w:firstLine="0"/>
        <w:rPr>
          <w:rFonts w:ascii="Arial" w:hAnsi="Arial" w:cs="Arial"/>
        </w:rPr>
        <w:pPrChange w:id="59" w:author="Caroline Swift" w:date="2019-09-04T18:29:00Z">
          <w:pPr>
            <w:pStyle w:val="ListParagraph"/>
            <w:numPr>
              <w:numId w:val="12"/>
            </w:numPr>
            <w:tabs>
              <w:tab w:val="left" w:pos="339"/>
            </w:tabs>
            <w:spacing w:line="259" w:lineRule="auto"/>
            <w:ind w:left="0" w:right="474" w:firstLine="0"/>
            <w:jc w:val="both"/>
          </w:pPr>
        </w:pPrChange>
      </w:pPr>
      <w:r w:rsidRPr="00750013">
        <w:rPr>
          <w:rFonts w:ascii="Arial" w:hAnsi="Arial" w:cs="Arial"/>
        </w:rPr>
        <w:t>This Accessibility Plan should be read in conjunction with the following school policies, strategies and</w:t>
      </w:r>
      <w:r w:rsidRPr="00750013">
        <w:rPr>
          <w:rFonts w:ascii="Arial" w:hAnsi="Arial" w:cs="Arial"/>
          <w:spacing w:val="-1"/>
        </w:rPr>
        <w:t xml:space="preserve"> </w:t>
      </w:r>
      <w:r w:rsidRPr="00750013">
        <w:rPr>
          <w:rFonts w:ascii="Arial" w:hAnsi="Arial" w:cs="Arial"/>
        </w:rPr>
        <w:t>documents:</w:t>
      </w:r>
    </w:p>
    <w:p w:rsidR="007053E2" w:rsidRPr="00750013" w:rsidRDefault="007053E2" w:rsidP="004D7E76">
      <w:pPr>
        <w:pStyle w:val="ListParagraph"/>
        <w:numPr>
          <w:ilvl w:val="0"/>
          <w:numId w:val="11"/>
        </w:numPr>
        <w:tabs>
          <w:tab w:val="left" w:pos="527"/>
          <w:tab w:val="left" w:pos="528"/>
        </w:tabs>
        <w:spacing w:before="161"/>
        <w:ind w:left="427" w:hanging="361"/>
        <w:rPr>
          <w:rFonts w:ascii="Arial" w:hAnsi="Arial" w:cs="Arial"/>
        </w:rPr>
        <w:pPrChange w:id="60" w:author="Caroline Swift" w:date="2019-09-04T18:29:00Z">
          <w:pPr>
            <w:pStyle w:val="ListParagraph"/>
            <w:numPr>
              <w:numId w:val="11"/>
            </w:numPr>
            <w:tabs>
              <w:tab w:val="left" w:pos="527"/>
              <w:tab w:val="left" w:pos="528"/>
            </w:tabs>
            <w:spacing w:before="161"/>
            <w:ind w:left="427"/>
            <w:jc w:val="both"/>
          </w:pPr>
        </w:pPrChange>
      </w:pPr>
      <w:proofErr w:type="spellStart"/>
      <w:r w:rsidRPr="00750013">
        <w:rPr>
          <w:rFonts w:ascii="Arial" w:hAnsi="Arial" w:cs="Arial"/>
        </w:rPr>
        <w:t>Behaviour</w:t>
      </w:r>
      <w:proofErr w:type="spellEnd"/>
      <w:r w:rsidRPr="00750013">
        <w:rPr>
          <w:rFonts w:ascii="Arial" w:hAnsi="Arial" w:cs="Arial"/>
          <w:spacing w:val="-1"/>
        </w:rPr>
        <w:t xml:space="preserve"> </w:t>
      </w:r>
      <w:r w:rsidRPr="00750013">
        <w:rPr>
          <w:rFonts w:ascii="Arial" w:hAnsi="Arial" w:cs="Arial"/>
        </w:rPr>
        <w:t>Policy,</w:t>
      </w:r>
    </w:p>
    <w:p w:rsidR="007053E2" w:rsidRPr="00750013" w:rsidRDefault="007053E2" w:rsidP="004D7E76">
      <w:pPr>
        <w:pStyle w:val="ListParagraph"/>
        <w:numPr>
          <w:ilvl w:val="0"/>
          <w:numId w:val="11"/>
        </w:numPr>
        <w:tabs>
          <w:tab w:val="left" w:pos="527"/>
          <w:tab w:val="left" w:pos="528"/>
        </w:tabs>
        <w:spacing w:before="23"/>
        <w:ind w:left="427" w:hanging="361"/>
        <w:rPr>
          <w:rFonts w:ascii="Arial" w:hAnsi="Arial" w:cs="Arial"/>
        </w:rPr>
        <w:pPrChange w:id="61" w:author="Caroline Swift" w:date="2019-09-04T18:29:00Z">
          <w:pPr>
            <w:pStyle w:val="ListParagraph"/>
            <w:numPr>
              <w:numId w:val="11"/>
            </w:numPr>
            <w:tabs>
              <w:tab w:val="left" w:pos="527"/>
              <w:tab w:val="left" w:pos="528"/>
            </w:tabs>
            <w:spacing w:before="23"/>
            <w:ind w:left="427"/>
            <w:jc w:val="both"/>
          </w:pPr>
        </w:pPrChange>
      </w:pPr>
      <w:r w:rsidRPr="00750013">
        <w:rPr>
          <w:rFonts w:ascii="Arial" w:hAnsi="Arial" w:cs="Arial"/>
        </w:rPr>
        <w:t>Equality and Diversity</w:t>
      </w:r>
      <w:r w:rsidRPr="00750013">
        <w:rPr>
          <w:rFonts w:ascii="Arial" w:hAnsi="Arial" w:cs="Arial"/>
          <w:spacing w:val="-5"/>
        </w:rPr>
        <w:t xml:space="preserve"> </w:t>
      </w:r>
      <w:r w:rsidRPr="00750013">
        <w:rPr>
          <w:rFonts w:ascii="Arial" w:hAnsi="Arial" w:cs="Arial"/>
        </w:rPr>
        <w:t>Policy</w:t>
      </w:r>
    </w:p>
    <w:p w:rsidR="007053E2" w:rsidRPr="00750013" w:rsidRDefault="007053E2" w:rsidP="004D7E76">
      <w:pPr>
        <w:pStyle w:val="ListParagraph"/>
        <w:numPr>
          <w:ilvl w:val="0"/>
          <w:numId w:val="11"/>
        </w:numPr>
        <w:tabs>
          <w:tab w:val="left" w:pos="527"/>
          <w:tab w:val="left" w:pos="528"/>
        </w:tabs>
        <w:spacing w:before="25"/>
        <w:ind w:left="427" w:hanging="361"/>
        <w:rPr>
          <w:rFonts w:ascii="Arial" w:hAnsi="Arial" w:cs="Arial"/>
        </w:rPr>
        <w:pPrChange w:id="62" w:author="Caroline Swift" w:date="2019-09-04T18:29:00Z">
          <w:pPr>
            <w:pStyle w:val="ListParagraph"/>
            <w:numPr>
              <w:numId w:val="11"/>
            </w:numPr>
            <w:tabs>
              <w:tab w:val="left" w:pos="527"/>
              <w:tab w:val="left" w:pos="528"/>
            </w:tabs>
            <w:spacing w:before="25"/>
            <w:ind w:left="427"/>
            <w:jc w:val="both"/>
          </w:pPr>
        </w:pPrChange>
      </w:pPr>
      <w:r w:rsidRPr="00750013">
        <w:rPr>
          <w:rFonts w:ascii="Arial" w:hAnsi="Arial" w:cs="Arial"/>
        </w:rPr>
        <w:t>Health &amp; Safety</w:t>
      </w:r>
      <w:r w:rsidRPr="00750013">
        <w:rPr>
          <w:rFonts w:ascii="Arial" w:hAnsi="Arial" w:cs="Arial"/>
          <w:spacing w:val="-3"/>
        </w:rPr>
        <w:t xml:space="preserve"> </w:t>
      </w:r>
      <w:r w:rsidRPr="00750013">
        <w:rPr>
          <w:rFonts w:ascii="Arial" w:hAnsi="Arial" w:cs="Arial"/>
        </w:rPr>
        <w:t>Policy,</w:t>
      </w:r>
    </w:p>
    <w:p w:rsidR="007053E2" w:rsidRPr="00750013" w:rsidRDefault="007053E2" w:rsidP="004D7E76">
      <w:pPr>
        <w:pStyle w:val="ListParagraph"/>
        <w:numPr>
          <w:ilvl w:val="0"/>
          <w:numId w:val="11"/>
        </w:numPr>
        <w:tabs>
          <w:tab w:val="left" w:pos="527"/>
          <w:tab w:val="left" w:pos="528"/>
        </w:tabs>
        <w:spacing w:before="23"/>
        <w:ind w:left="427" w:hanging="361"/>
        <w:rPr>
          <w:rFonts w:ascii="Arial" w:hAnsi="Arial" w:cs="Arial"/>
        </w:rPr>
        <w:pPrChange w:id="63" w:author="Caroline Swift" w:date="2019-09-04T18:29:00Z">
          <w:pPr>
            <w:pStyle w:val="ListParagraph"/>
            <w:numPr>
              <w:numId w:val="11"/>
            </w:numPr>
            <w:tabs>
              <w:tab w:val="left" w:pos="527"/>
              <w:tab w:val="left" w:pos="528"/>
            </w:tabs>
            <w:spacing w:before="23"/>
            <w:ind w:left="427"/>
            <w:jc w:val="both"/>
          </w:pPr>
        </w:pPrChange>
      </w:pPr>
      <w:r w:rsidRPr="00750013">
        <w:rPr>
          <w:rFonts w:ascii="Arial" w:hAnsi="Arial" w:cs="Arial"/>
        </w:rPr>
        <w:t>SEND</w:t>
      </w:r>
      <w:r w:rsidRPr="00750013">
        <w:rPr>
          <w:rFonts w:ascii="Arial" w:hAnsi="Arial" w:cs="Arial"/>
          <w:spacing w:val="-1"/>
        </w:rPr>
        <w:t xml:space="preserve"> </w:t>
      </w:r>
      <w:r w:rsidRPr="00750013">
        <w:rPr>
          <w:rFonts w:ascii="Arial" w:hAnsi="Arial" w:cs="Arial"/>
        </w:rPr>
        <w:t>Policy</w:t>
      </w:r>
    </w:p>
    <w:p w:rsidR="007053E2" w:rsidRPr="00750013" w:rsidRDefault="007053E2" w:rsidP="004D7E76">
      <w:pPr>
        <w:pStyle w:val="ListParagraph"/>
        <w:numPr>
          <w:ilvl w:val="0"/>
          <w:numId w:val="11"/>
        </w:numPr>
        <w:tabs>
          <w:tab w:val="left" w:pos="527"/>
          <w:tab w:val="left" w:pos="528"/>
        </w:tabs>
        <w:spacing w:before="21"/>
        <w:ind w:left="427" w:hanging="361"/>
        <w:rPr>
          <w:rFonts w:ascii="Arial" w:hAnsi="Arial" w:cs="Arial"/>
        </w:rPr>
        <w:pPrChange w:id="64" w:author="Caroline Swift" w:date="2019-09-04T18:29:00Z">
          <w:pPr>
            <w:pStyle w:val="ListParagraph"/>
            <w:numPr>
              <w:numId w:val="11"/>
            </w:numPr>
            <w:tabs>
              <w:tab w:val="left" w:pos="527"/>
              <w:tab w:val="left" w:pos="528"/>
            </w:tabs>
            <w:spacing w:before="21"/>
            <w:ind w:left="427"/>
            <w:jc w:val="both"/>
          </w:pPr>
        </w:pPrChange>
      </w:pPr>
      <w:r w:rsidRPr="00750013">
        <w:rPr>
          <w:rFonts w:ascii="Arial" w:hAnsi="Arial" w:cs="Arial"/>
        </w:rPr>
        <w:t>School Improvement Plan</w:t>
      </w:r>
    </w:p>
    <w:p w:rsidR="007053E2" w:rsidRPr="00750013" w:rsidRDefault="007053E2" w:rsidP="004D7E76">
      <w:pPr>
        <w:pStyle w:val="ListParagraph"/>
        <w:numPr>
          <w:ilvl w:val="0"/>
          <w:numId w:val="12"/>
        </w:numPr>
        <w:tabs>
          <w:tab w:val="left" w:pos="394"/>
        </w:tabs>
        <w:spacing w:before="182"/>
        <w:ind w:left="293" w:hanging="294"/>
        <w:rPr>
          <w:rFonts w:ascii="Arial" w:hAnsi="Arial" w:cs="Arial"/>
        </w:rPr>
        <w:pPrChange w:id="65" w:author="Caroline Swift" w:date="2019-09-04T18:29:00Z">
          <w:pPr>
            <w:pStyle w:val="ListParagraph"/>
            <w:numPr>
              <w:numId w:val="12"/>
            </w:numPr>
            <w:tabs>
              <w:tab w:val="left" w:pos="394"/>
            </w:tabs>
            <w:spacing w:before="182"/>
            <w:ind w:left="293" w:hanging="294"/>
            <w:jc w:val="both"/>
          </w:pPr>
        </w:pPrChange>
      </w:pPr>
      <w:r w:rsidRPr="00750013">
        <w:rPr>
          <w:rFonts w:ascii="Arial" w:hAnsi="Arial" w:cs="Arial"/>
        </w:rPr>
        <w:t>The Accessibility Plan will be published on the school</w:t>
      </w:r>
      <w:r w:rsidRPr="00750013">
        <w:rPr>
          <w:rFonts w:ascii="Arial" w:hAnsi="Arial" w:cs="Arial"/>
          <w:spacing w:val="-9"/>
        </w:rPr>
        <w:t xml:space="preserve"> </w:t>
      </w:r>
      <w:r w:rsidRPr="00750013">
        <w:rPr>
          <w:rFonts w:ascii="Arial" w:hAnsi="Arial" w:cs="Arial"/>
        </w:rPr>
        <w:t>website.</w:t>
      </w:r>
    </w:p>
    <w:p w:rsidR="007053E2" w:rsidRPr="00750013" w:rsidRDefault="007053E2" w:rsidP="004D7E76">
      <w:pPr>
        <w:pStyle w:val="ListParagraph"/>
        <w:numPr>
          <w:ilvl w:val="0"/>
          <w:numId w:val="12"/>
        </w:numPr>
        <w:tabs>
          <w:tab w:val="left" w:pos="394"/>
        </w:tabs>
        <w:spacing w:before="185" w:line="259" w:lineRule="auto"/>
        <w:ind w:left="283" w:right="892" w:hanging="284"/>
        <w:rPr>
          <w:rFonts w:ascii="Arial" w:hAnsi="Arial" w:cs="Arial"/>
        </w:rPr>
        <w:pPrChange w:id="66" w:author="Caroline Swift" w:date="2019-09-04T18:29:00Z">
          <w:pPr>
            <w:pStyle w:val="ListParagraph"/>
            <w:numPr>
              <w:numId w:val="12"/>
            </w:numPr>
            <w:tabs>
              <w:tab w:val="left" w:pos="394"/>
            </w:tabs>
            <w:spacing w:before="185" w:line="259" w:lineRule="auto"/>
            <w:ind w:left="283" w:right="892" w:hanging="284"/>
            <w:jc w:val="both"/>
          </w:pPr>
        </w:pPrChange>
      </w:pPr>
      <w:r w:rsidRPr="00750013">
        <w:rPr>
          <w:rFonts w:ascii="Arial" w:hAnsi="Arial" w:cs="Arial"/>
        </w:rPr>
        <w:t>The Accessibility Plan will be monitored through Governing Body committees and reported to the Full Governing</w:t>
      </w:r>
      <w:r w:rsidRPr="00750013">
        <w:rPr>
          <w:rFonts w:ascii="Arial" w:hAnsi="Arial" w:cs="Arial"/>
          <w:spacing w:val="-6"/>
        </w:rPr>
        <w:t xml:space="preserve"> </w:t>
      </w:r>
      <w:r w:rsidRPr="00750013">
        <w:rPr>
          <w:rFonts w:ascii="Arial" w:hAnsi="Arial" w:cs="Arial"/>
        </w:rPr>
        <w:t>Body</w:t>
      </w:r>
    </w:p>
    <w:p w:rsidR="005C01C4" w:rsidRDefault="007053E2" w:rsidP="004D7E76">
      <w:pPr>
        <w:pStyle w:val="ListParagraph"/>
        <w:numPr>
          <w:ilvl w:val="0"/>
          <w:numId w:val="12"/>
        </w:numPr>
        <w:tabs>
          <w:tab w:val="left" w:pos="339"/>
        </w:tabs>
        <w:spacing w:before="159" w:line="259" w:lineRule="auto"/>
        <w:ind w:left="283" w:right="1288" w:hanging="284"/>
        <w:rPr>
          <w:rFonts w:ascii="Arial" w:hAnsi="Arial" w:cs="Arial"/>
        </w:rPr>
        <w:pPrChange w:id="67" w:author="Caroline Swift" w:date="2019-09-04T18:29:00Z">
          <w:pPr>
            <w:pStyle w:val="ListParagraph"/>
            <w:numPr>
              <w:numId w:val="12"/>
            </w:numPr>
            <w:tabs>
              <w:tab w:val="left" w:pos="339"/>
            </w:tabs>
            <w:spacing w:before="159" w:line="259" w:lineRule="auto"/>
            <w:ind w:left="283" w:right="1288" w:hanging="284"/>
            <w:jc w:val="both"/>
          </w:pPr>
        </w:pPrChange>
      </w:pPr>
      <w:r w:rsidRPr="00750013">
        <w:rPr>
          <w:rFonts w:ascii="Arial" w:hAnsi="Arial" w:cs="Arial"/>
        </w:rPr>
        <w:t>The school will work in partnership with the Local Authority in developing and implementing this Accessibility</w:t>
      </w:r>
      <w:r w:rsidRPr="00750013">
        <w:rPr>
          <w:rFonts w:ascii="Arial" w:hAnsi="Arial" w:cs="Arial"/>
          <w:spacing w:val="-3"/>
        </w:rPr>
        <w:t xml:space="preserve"> </w:t>
      </w:r>
      <w:r w:rsidRPr="00750013">
        <w:rPr>
          <w:rFonts w:ascii="Arial" w:hAnsi="Arial" w:cs="Arial"/>
        </w:rPr>
        <w:t>Plan.</w:t>
      </w:r>
    </w:p>
    <w:p w:rsidR="00750013" w:rsidRPr="00750013" w:rsidRDefault="00750013" w:rsidP="00750013">
      <w:pPr>
        <w:pStyle w:val="ListParagraph"/>
        <w:tabs>
          <w:tab w:val="left" w:pos="339"/>
        </w:tabs>
        <w:spacing w:before="159" w:line="259" w:lineRule="auto"/>
        <w:ind w:left="283" w:right="1288" w:firstLine="0"/>
        <w:jc w:val="both"/>
        <w:rPr>
          <w:rFonts w:ascii="Arial" w:hAnsi="Arial" w:cs="Arial"/>
        </w:rPr>
      </w:pPr>
    </w:p>
    <w:tbl>
      <w:tblPr>
        <w:tblW w:w="0" w:type="auto"/>
        <w:tblInd w:w="-108" w:type="dxa"/>
        <w:tblLook w:val="01E0" w:firstRow="1" w:lastRow="1" w:firstColumn="1" w:lastColumn="1" w:noHBand="0" w:noVBand="0"/>
      </w:tblPr>
      <w:tblGrid>
        <w:gridCol w:w="2505"/>
        <w:gridCol w:w="6629"/>
      </w:tblGrid>
      <w:tr w:rsidR="00C77C33" w:rsidRPr="00750013" w:rsidTr="0097101E">
        <w:tc>
          <w:tcPr>
            <w:tcW w:w="2518" w:type="dxa"/>
            <w:shd w:val="clear" w:color="auto" w:fill="auto"/>
          </w:tcPr>
          <w:p w:rsidR="00C77C33" w:rsidRPr="00750013" w:rsidRDefault="00C77C33" w:rsidP="00750013">
            <w:pPr>
              <w:widowControl/>
              <w:pBdr>
                <w:top w:val="single" w:sz="6" w:space="1" w:color="auto"/>
                <w:bottom w:val="single" w:sz="6" w:space="1" w:color="auto"/>
              </w:pBdr>
              <w:overflowPunct w:val="0"/>
              <w:autoSpaceDE w:val="0"/>
              <w:autoSpaceDN w:val="0"/>
              <w:adjustRightInd w:val="0"/>
              <w:jc w:val="both"/>
              <w:textAlignment w:val="baseline"/>
              <w:rPr>
                <w:rFonts w:ascii="Arial" w:hAnsi="Arial" w:cs="Arial"/>
                <w:iCs/>
                <w:caps/>
                <w:color w:val="auto"/>
                <w:sz w:val="22"/>
                <w:szCs w:val="22"/>
                <w:lang w:eastAsia="en-US"/>
              </w:rPr>
            </w:pPr>
            <w:del w:id="68" w:author="Caroline Swift" w:date="2019-09-04T21:15:00Z">
              <w:r w:rsidRPr="00750013" w:rsidDel="006D4FF3">
                <w:rPr>
                  <w:rFonts w:ascii="Arial" w:hAnsi="Arial" w:cs="Arial"/>
                  <w:iCs/>
                  <w:caps/>
                  <w:color w:val="auto"/>
                  <w:sz w:val="22"/>
                  <w:szCs w:val="22"/>
                  <w:lang w:eastAsia="en-US"/>
                </w:rPr>
                <w:delText>Name:</w:delText>
              </w:r>
            </w:del>
            <w:ins w:id="69" w:author="Caroline Swift" w:date="2019-09-04T21:15:00Z">
              <w:r w:rsidR="006D4FF3">
                <w:rPr>
                  <w:rFonts w:ascii="Arial" w:hAnsi="Arial" w:cs="Arial"/>
                  <w:iCs/>
                  <w:caps/>
                  <w:color w:val="auto"/>
                  <w:sz w:val="22"/>
                  <w:szCs w:val="22"/>
                  <w:lang w:eastAsia="en-US"/>
                </w:rPr>
                <w:t>REviewed by:</w:t>
              </w:r>
            </w:ins>
          </w:p>
        </w:tc>
        <w:tc>
          <w:tcPr>
            <w:tcW w:w="6769" w:type="dxa"/>
            <w:shd w:val="clear" w:color="auto" w:fill="auto"/>
          </w:tcPr>
          <w:p w:rsidR="00C77C33" w:rsidRPr="00750013" w:rsidRDefault="006D4FF3" w:rsidP="00750013">
            <w:pPr>
              <w:widowControl/>
              <w:pBdr>
                <w:top w:val="single" w:sz="6" w:space="1" w:color="auto"/>
                <w:bottom w:val="single" w:sz="6" w:space="1" w:color="auto"/>
              </w:pBdr>
              <w:overflowPunct w:val="0"/>
              <w:autoSpaceDE w:val="0"/>
              <w:autoSpaceDN w:val="0"/>
              <w:adjustRightInd w:val="0"/>
              <w:jc w:val="center"/>
              <w:textAlignment w:val="baseline"/>
              <w:rPr>
                <w:rFonts w:ascii="Arial" w:hAnsi="Arial" w:cs="Arial"/>
                <w:iCs/>
                <w:caps/>
                <w:color w:val="auto"/>
                <w:sz w:val="22"/>
                <w:szCs w:val="22"/>
                <w:lang w:eastAsia="en-US"/>
              </w:rPr>
            </w:pPr>
            <w:ins w:id="70" w:author="Caroline Swift" w:date="2019-09-04T21:15:00Z">
              <w:r>
                <w:rPr>
                  <w:rFonts w:ascii="Arial" w:hAnsi="Arial" w:cs="Arial"/>
                  <w:iCs/>
                  <w:caps/>
                  <w:color w:val="auto"/>
                  <w:sz w:val="22"/>
                  <w:szCs w:val="22"/>
                  <w:lang w:eastAsia="en-US"/>
                </w:rPr>
                <w:t>caroline swift</w:t>
              </w:r>
            </w:ins>
            <w:del w:id="71" w:author="Caroline Swift" w:date="2019-09-04T21:15:00Z">
              <w:r w:rsidR="00C77C33" w:rsidRPr="00750013" w:rsidDel="006D4FF3">
                <w:rPr>
                  <w:rFonts w:ascii="Arial" w:hAnsi="Arial" w:cs="Arial"/>
                  <w:iCs/>
                  <w:caps/>
                  <w:color w:val="auto"/>
                  <w:sz w:val="22"/>
                  <w:szCs w:val="22"/>
                  <w:lang w:eastAsia="en-US"/>
                </w:rPr>
                <w:delText>Antonique wickham</w:delText>
              </w:r>
            </w:del>
          </w:p>
        </w:tc>
      </w:tr>
      <w:tr w:rsidR="00C77C33" w:rsidRPr="00750013" w:rsidTr="0097101E">
        <w:tc>
          <w:tcPr>
            <w:tcW w:w="2518" w:type="dxa"/>
            <w:shd w:val="clear" w:color="auto" w:fill="auto"/>
          </w:tcPr>
          <w:p w:rsidR="00C77C33" w:rsidRPr="00750013" w:rsidRDefault="00C77C33" w:rsidP="00750013">
            <w:pPr>
              <w:widowControl/>
              <w:pBdr>
                <w:top w:val="single" w:sz="6" w:space="1" w:color="auto"/>
                <w:bottom w:val="single" w:sz="6" w:space="1" w:color="auto"/>
              </w:pBdr>
              <w:overflowPunct w:val="0"/>
              <w:autoSpaceDE w:val="0"/>
              <w:autoSpaceDN w:val="0"/>
              <w:adjustRightInd w:val="0"/>
              <w:jc w:val="both"/>
              <w:textAlignment w:val="baseline"/>
              <w:rPr>
                <w:rFonts w:ascii="Arial" w:hAnsi="Arial" w:cs="Arial"/>
                <w:iCs/>
                <w:caps/>
                <w:color w:val="auto"/>
                <w:sz w:val="22"/>
                <w:szCs w:val="22"/>
                <w:lang w:eastAsia="en-US"/>
              </w:rPr>
            </w:pPr>
            <w:r w:rsidRPr="00750013">
              <w:rPr>
                <w:rFonts w:ascii="Arial" w:hAnsi="Arial" w:cs="Arial"/>
                <w:iCs/>
                <w:caps/>
                <w:color w:val="auto"/>
                <w:sz w:val="22"/>
                <w:szCs w:val="22"/>
                <w:lang w:eastAsia="en-US"/>
              </w:rPr>
              <w:t>Position:</w:t>
            </w:r>
          </w:p>
        </w:tc>
        <w:tc>
          <w:tcPr>
            <w:tcW w:w="6769" w:type="dxa"/>
            <w:shd w:val="clear" w:color="auto" w:fill="auto"/>
          </w:tcPr>
          <w:p w:rsidR="00C77C33" w:rsidRPr="00750013" w:rsidRDefault="00C77C33" w:rsidP="006D4FF3">
            <w:pPr>
              <w:widowControl/>
              <w:pBdr>
                <w:top w:val="single" w:sz="6" w:space="1" w:color="auto"/>
                <w:bottom w:val="single" w:sz="6" w:space="1" w:color="auto"/>
              </w:pBdr>
              <w:overflowPunct w:val="0"/>
              <w:autoSpaceDE w:val="0"/>
              <w:autoSpaceDN w:val="0"/>
              <w:adjustRightInd w:val="0"/>
              <w:jc w:val="center"/>
              <w:textAlignment w:val="baseline"/>
              <w:rPr>
                <w:rFonts w:ascii="Arial" w:hAnsi="Arial" w:cs="Arial"/>
                <w:iCs/>
                <w:caps/>
                <w:color w:val="auto"/>
                <w:sz w:val="22"/>
                <w:szCs w:val="22"/>
                <w:lang w:eastAsia="en-US"/>
              </w:rPr>
            </w:pPr>
            <w:del w:id="72" w:author="Caroline Swift" w:date="2019-09-04T21:15:00Z">
              <w:r w:rsidRPr="00750013" w:rsidDel="006D4FF3">
                <w:rPr>
                  <w:rFonts w:ascii="Arial" w:hAnsi="Arial" w:cs="Arial"/>
                  <w:iCs/>
                  <w:caps/>
                  <w:color w:val="auto"/>
                  <w:sz w:val="22"/>
                  <w:szCs w:val="22"/>
                  <w:lang w:eastAsia="en-US"/>
                </w:rPr>
                <w:delText>deputy</w:delText>
              </w:r>
            </w:del>
            <w:r w:rsidRPr="00750013">
              <w:rPr>
                <w:rFonts w:ascii="Arial" w:hAnsi="Arial" w:cs="Arial"/>
                <w:iCs/>
                <w:caps/>
                <w:color w:val="auto"/>
                <w:sz w:val="22"/>
                <w:szCs w:val="22"/>
                <w:lang w:eastAsia="en-US"/>
              </w:rPr>
              <w:t xml:space="preserve"> head teacher</w:t>
            </w:r>
          </w:p>
        </w:tc>
      </w:tr>
      <w:tr w:rsidR="00C77C33" w:rsidRPr="00750013" w:rsidTr="0097101E">
        <w:tc>
          <w:tcPr>
            <w:tcW w:w="2518" w:type="dxa"/>
            <w:shd w:val="clear" w:color="auto" w:fill="auto"/>
          </w:tcPr>
          <w:p w:rsidR="00C77C33" w:rsidRPr="00750013" w:rsidRDefault="00C77C33" w:rsidP="00750013">
            <w:pPr>
              <w:widowControl/>
              <w:pBdr>
                <w:top w:val="single" w:sz="6" w:space="1" w:color="auto"/>
                <w:bottom w:val="single" w:sz="6" w:space="1" w:color="auto"/>
              </w:pBdr>
              <w:overflowPunct w:val="0"/>
              <w:autoSpaceDE w:val="0"/>
              <w:autoSpaceDN w:val="0"/>
              <w:adjustRightInd w:val="0"/>
              <w:jc w:val="both"/>
              <w:textAlignment w:val="baseline"/>
              <w:rPr>
                <w:rFonts w:ascii="Arial" w:hAnsi="Arial" w:cs="Arial"/>
                <w:iCs/>
                <w:caps/>
                <w:color w:val="auto"/>
                <w:sz w:val="22"/>
                <w:szCs w:val="22"/>
                <w:lang w:eastAsia="en-US"/>
              </w:rPr>
            </w:pPr>
            <w:r w:rsidRPr="00750013">
              <w:rPr>
                <w:rFonts w:ascii="Arial" w:hAnsi="Arial" w:cs="Arial"/>
                <w:iCs/>
                <w:caps/>
                <w:color w:val="auto"/>
                <w:sz w:val="22"/>
                <w:szCs w:val="22"/>
                <w:lang w:eastAsia="en-US"/>
              </w:rPr>
              <w:t>Date:</w:t>
            </w:r>
          </w:p>
        </w:tc>
        <w:tc>
          <w:tcPr>
            <w:tcW w:w="6769" w:type="dxa"/>
            <w:shd w:val="clear" w:color="auto" w:fill="auto"/>
          </w:tcPr>
          <w:p w:rsidR="00C77C33" w:rsidRPr="00750013" w:rsidRDefault="00C77C33" w:rsidP="006D4FF3">
            <w:pPr>
              <w:widowControl/>
              <w:pBdr>
                <w:top w:val="single" w:sz="6" w:space="1" w:color="auto"/>
                <w:bottom w:val="single" w:sz="6" w:space="1" w:color="auto"/>
              </w:pBdr>
              <w:overflowPunct w:val="0"/>
              <w:autoSpaceDE w:val="0"/>
              <w:autoSpaceDN w:val="0"/>
              <w:adjustRightInd w:val="0"/>
              <w:jc w:val="center"/>
              <w:textAlignment w:val="baseline"/>
              <w:rPr>
                <w:rFonts w:ascii="Arial" w:hAnsi="Arial" w:cs="Arial"/>
                <w:iCs/>
                <w:caps/>
                <w:color w:val="auto"/>
                <w:sz w:val="22"/>
                <w:szCs w:val="22"/>
                <w:lang w:eastAsia="en-US"/>
              </w:rPr>
            </w:pPr>
            <w:del w:id="73" w:author="Caroline Swift" w:date="2019-09-04T21:15:00Z">
              <w:r w:rsidRPr="00750013" w:rsidDel="006D4FF3">
                <w:rPr>
                  <w:rFonts w:ascii="Arial" w:hAnsi="Arial" w:cs="Arial"/>
                  <w:iCs/>
                  <w:caps/>
                  <w:color w:val="auto"/>
                  <w:sz w:val="22"/>
                  <w:szCs w:val="22"/>
                  <w:lang w:eastAsia="en-US"/>
                </w:rPr>
                <w:delText>april</w:delText>
              </w:r>
            </w:del>
            <w:ins w:id="74" w:author="Caroline Swift" w:date="2019-09-04T21:15:00Z">
              <w:r w:rsidR="006D4FF3">
                <w:rPr>
                  <w:rFonts w:ascii="Arial" w:hAnsi="Arial" w:cs="Arial"/>
                  <w:iCs/>
                  <w:caps/>
                  <w:color w:val="auto"/>
                  <w:sz w:val="22"/>
                  <w:szCs w:val="22"/>
                  <w:lang w:eastAsia="en-US"/>
                </w:rPr>
                <w:t>September</w:t>
              </w:r>
            </w:ins>
            <w:r w:rsidRPr="00750013">
              <w:rPr>
                <w:rFonts w:ascii="Arial" w:hAnsi="Arial" w:cs="Arial"/>
                <w:iCs/>
                <w:caps/>
                <w:color w:val="auto"/>
                <w:sz w:val="22"/>
                <w:szCs w:val="22"/>
                <w:lang w:eastAsia="en-US"/>
              </w:rPr>
              <w:t xml:space="preserve"> 2019</w:t>
            </w:r>
          </w:p>
        </w:tc>
      </w:tr>
      <w:tr w:rsidR="00C77C33" w:rsidRPr="00750013" w:rsidTr="0097101E">
        <w:tc>
          <w:tcPr>
            <w:tcW w:w="2518" w:type="dxa"/>
            <w:shd w:val="clear" w:color="auto" w:fill="auto"/>
          </w:tcPr>
          <w:p w:rsidR="00C77C33" w:rsidRPr="00750013" w:rsidRDefault="00C77C33" w:rsidP="00750013">
            <w:pPr>
              <w:widowControl/>
              <w:pBdr>
                <w:top w:val="single" w:sz="6" w:space="1" w:color="auto"/>
                <w:bottom w:val="single" w:sz="6" w:space="1" w:color="auto"/>
              </w:pBdr>
              <w:overflowPunct w:val="0"/>
              <w:autoSpaceDE w:val="0"/>
              <w:autoSpaceDN w:val="0"/>
              <w:adjustRightInd w:val="0"/>
              <w:jc w:val="both"/>
              <w:textAlignment w:val="baseline"/>
              <w:rPr>
                <w:rFonts w:ascii="Arial" w:hAnsi="Arial" w:cs="Arial"/>
                <w:iCs/>
                <w:caps/>
                <w:color w:val="auto"/>
                <w:sz w:val="22"/>
                <w:szCs w:val="22"/>
                <w:lang w:eastAsia="en-US"/>
              </w:rPr>
            </w:pPr>
            <w:r w:rsidRPr="00750013">
              <w:rPr>
                <w:rFonts w:ascii="Arial" w:hAnsi="Arial" w:cs="Arial"/>
                <w:iCs/>
                <w:caps/>
                <w:color w:val="auto"/>
                <w:sz w:val="22"/>
                <w:szCs w:val="22"/>
                <w:lang w:eastAsia="en-US"/>
              </w:rPr>
              <w:t>Next review date</w:t>
            </w:r>
          </w:p>
        </w:tc>
        <w:tc>
          <w:tcPr>
            <w:tcW w:w="6769" w:type="dxa"/>
            <w:shd w:val="clear" w:color="auto" w:fill="auto"/>
          </w:tcPr>
          <w:p w:rsidR="00C77C33" w:rsidRPr="00750013" w:rsidRDefault="006D4FF3" w:rsidP="006D4FF3">
            <w:pPr>
              <w:widowControl/>
              <w:pBdr>
                <w:top w:val="single" w:sz="6" w:space="1" w:color="auto"/>
                <w:bottom w:val="single" w:sz="6" w:space="1" w:color="auto"/>
              </w:pBdr>
              <w:overflowPunct w:val="0"/>
              <w:autoSpaceDE w:val="0"/>
              <w:autoSpaceDN w:val="0"/>
              <w:adjustRightInd w:val="0"/>
              <w:jc w:val="center"/>
              <w:textAlignment w:val="baseline"/>
              <w:rPr>
                <w:rFonts w:ascii="Arial" w:hAnsi="Arial" w:cs="Arial"/>
                <w:iCs/>
                <w:caps/>
                <w:color w:val="auto"/>
                <w:sz w:val="22"/>
                <w:szCs w:val="22"/>
                <w:lang w:eastAsia="en-US"/>
              </w:rPr>
            </w:pPr>
            <w:ins w:id="75" w:author="Caroline Swift" w:date="2019-09-04T21:15:00Z">
              <w:r>
                <w:rPr>
                  <w:rFonts w:ascii="Arial" w:hAnsi="Arial" w:cs="Arial"/>
                  <w:iCs/>
                  <w:caps/>
                  <w:color w:val="auto"/>
                  <w:sz w:val="22"/>
                  <w:szCs w:val="22"/>
                  <w:lang w:eastAsia="en-US"/>
                </w:rPr>
                <w:t>July</w:t>
              </w:r>
            </w:ins>
            <w:del w:id="76" w:author="Caroline Swift" w:date="2019-09-04T21:15:00Z">
              <w:r w:rsidR="00C77C33" w:rsidRPr="00750013" w:rsidDel="006D4FF3">
                <w:rPr>
                  <w:rFonts w:ascii="Arial" w:hAnsi="Arial" w:cs="Arial"/>
                  <w:iCs/>
                  <w:caps/>
                  <w:color w:val="auto"/>
                  <w:sz w:val="22"/>
                  <w:szCs w:val="22"/>
                  <w:lang w:eastAsia="en-US"/>
                </w:rPr>
                <w:delText>april</w:delText>
              </w:r>
            </w:del>
            <w:r w:rsidR="00C77C33" w:rsidRPr="00750013">
              <w:rPr>
                <w:rFonts w:ascii="Arial" w:hAnsi="Arial" w:cs="Arial"/>
                <w:iCs/>
                <w:caps/>
                <w:color w:val="auto"/>
                <w:sz w:val="22"/>
                <w:szCs w:val="22"/>
                <w:lang w:eastAsia="en-US"/>
              </w:rPr>
              <w:t xml:space="preserve"> 2020</w:t>
            </w:r>
          </w:p>
        </w:tc>
      </w:tr>
      <w:tr w:rsidR="00C77C33" w:rsidRPr="00750013" w:rsidTr="0097101E">
        <w:trPr>
          <w:trHeight w:val="284"/>
        </w:trPr>
        <w:tc>
          <w:tcPr>
            <w:tcW w:w="2518" w:type="dxa"/>
            <w:shd w:val="clear" w:color="auto" w:fill="auto"/>
          </w:tcPr>
          <w:p w:rsidR="00C77C33" w:rsidRPr="00750013" w:rsidRDefault="00C77C33" w:rsidP="00750013">
            <w:pPr>
              <w:widowControl/>
              <w:pBdr>
                <w:top w:val="single" w:sz="6" w:space="1" w:color="auto"/>
                <w:bottom w:val="single" w:sz="6" w:space="1" w:color="auto"/>
              </w:pBdr>
              <w:overflowPunct w:val="0"/>
              <w:autoSpaceDE w:val="0"/>
              <w:autoSpaceDN w:val="0"/>
              <w:adjustRightInd w:val="0"/>
              <w:jc w:val="both"/>
              <w:textAlignment w:val="baseline"/>
              <w:rPr>
                <w:rFonts w:ascii="Arial" w:hAnsi="Arial" w:cs="Arial"/>
                <w:iCs/>
                <w:caps/>
                <w:color w:val="auto"/>
                <w:sz w:val="22"/>
                <w:szCs w:val="22"/>
                <w:lang w:eastAsia="en-US"/>
              </w:rPr>
            </w:pPr>
            <w:bookmarkStart w:id="77" w:name="_GoBack"/>
            <w:bookmarkEnd w:id="77"/>
            <w:del w:id="78" w:author="Caroline Swift" w:date="2019-09-04T21:16:00Z">
              <w:r w:rsidRPr="00750013" w:rsidDel="006D4FF3">
                <w:rPr>
                  <w:rFonts w:ascii="Arial" w:hAnsi="Arial" w:cs="Arial"/>
                  <w:iCs/>
                  <w:caps/>
                  <w:color w:val="auto"/>
                  <w:sz w:val="22"/>
                  <w:szCs w:val="22"/>
                  <w:lang w:eastAsia="en-US"/>
                </w:rPr>
                <w:delText>authorised b</w:delText>
              </w:r>
            </w:del>
            <w:del w:id="79" w:author="Caroline Swift" w:date="2019-09-04T21:15:00Z">
              <w:r w:rsidRPr="00750013" w:rsidDel="006D4FF3">
                <w:rPr>
                  <w:rFonts w:ascii="Arial" w:hAnsi="Arial" w:cs="Arial"/>
                  <w:iCs/>
                  <w:caps/>
                  <w:color w:val="auto"/>
                  <w:sz w:val="22"/>
                  <w:szCs w:val="22"/>
                  <w:lang w:eastAsia="en-US"/>
                </w:rPr>
                <w:delText>y:</w:delText>
              </w:r>
            </w:del>
          </w:p>
        </w:tc>
        <w:tc>
          <w:tcPr>
            <w:tcW w:w="6769" w:type="dxa"/>
            <w:shd w:val="clear" w:color="auto" w:fill="auto"/>
          </w:tcPr>
          <w:p w:rsidR="00C77C33" w:rsidRPr="00750013" w:rsidRDefault="00750013" w:rsidP="006D4FF3">
            <w:pPr>
              <w:widowControl/>
              <w:pBdr>
                <w:top w:val="single" w:sz="6" w:space="1" w:color="auto"/>
                <w:bottom w:val="single" w:sz="6" w:space="1" w:color="auto"/>
              </w:pBdr>
              <w:overflowPunct w:val="0"/>
              <w:autoSpaceDE w:val="0"/>
              <w:autoSpaceDN w:val="0"/>
              <w:adjustRightInd w:val="0"/>
              <w:textAlignment w:val="baseline"/>
              <w:rPr>
                <w:rFonts w:ascii="Arial" w:hAnsi="Arial" w:cs="Arial"/>
                <w:iCs/>
                <w:caps/>
                <w:color w:val="auto"/>
                <w:sz w:val="22"/>
                <w:szCs w:val="22"/>
                <w:lang w:eastAsia="en-US"/>
              </w:rPr>
              <w:pPrChange w:id="80" w:author="Caroline Swift" w:date="2019-09-04T21:15:00Z">
                <w:pPr>
                  <w:widowControl/>
                  <w:pBdr>
                    <w:top w:val="single" w:sz="6" w:space="1" w:color="auto"/>
                    <w:bottom w:val="single" w:sz="6" w:space="1" w:color="auto"/>
                  </w:pBdr>
                  <w:overflowPunct w:val="0"/>
                  <w:autoSpaceDE w:val="0"/>
                  <w:autoSpaceDN w:val="0"/>
                  <w:adjustRightInd w:val="0"/>
                  <w:jc w:val="center"/>
                  <w:textAlignment w:val="baseline"/>
                </w:pPr>
              </w:pPrChange>
            </w:pPr>
            <w:del w:id="81" w:author="Caroline Swift" w:date="2019-09-04T21:15:00Z">
              <w:r w:rsidDel="006D4FF3">
                <w:rPr>
                  <w:rFonts w:ascii="Arial" w:hAnsi="Arial" w:cs="Arial"/>
                  <w:iCs/>
                  <w:caps/>
                  <w:color w:val="auto"/>
                  <w:sz w:val="22"/>
                  <w:szCs w:val="22"/>
                  <w:lang w:eastAsia="en-US"/>
                </w:rPr>
                <w:delText>Gary Belcher</w:delText>
              </w:r>
            </w:del>
          </w:p>
        </w:tc>
      </w:tr>
    </w:tbl>
    <w:p w:rsidR="00750013" w:rsidRDefault="00750013" w:rsidP="00041B54">
      <w:pPr>
        <w:tabs>
          <w:tab w:val="left" w:pos="339"/>
        </w:tabs>
        <w:spacing w:before="159" w:line="259" w:lineRule="auto"/>
        <w:ind w:right="1288"/>
        <w:rPr>
          <w:rFonts w:asciiTheme="minorHAnsi" w:hAnsiTheme="minorHAnsi"/>
        </w:rPr>
      </w:pPr>
    </w:p>
    <w:p w:rsidR="00750013" w:rsidRPr="00750013" w:rsidRDefault="00750013" w:rsidP="00750013">
      <w:pPr>
        <w:rPr>
          <w:rFonts w:asciiTheme="minorHAnsi" w:hAnsiTheme="minorHAnsi"/>
        </w:rPr>
      </w:pPr>
    </w:p>
    <w:p w:rsidR="00750013" w:rsidRDefault="00750013" w:rsidP="00750013">
      <w:pPr>
        <w:rPr>
          <w:rFonts w:asciiTheme="minorHAnsi" w:hAnsiTheme="minorHAnsi"/>
        </w:rPr>
      </w:pPr>
    </w:p>
    <w:p w:rsidR="00C77C33" w:rsidRPr="00750013" w:rsidRDefault="00750013" w:rsidP="00750013">
      <w:pPr>
        <w:tabs>
          <w:tab w:val="left" w:pos="3210"/>
        </w:tabs>
        <w:rPr>
          <w:rFonts w:asciiTheme="minorHAnsi" w:hAnsiTheme="minorHAnsi"/>
        </w:rPr>
      </w:pPr>
      <w:r>
        <w:rPr>
          <w:rFonts w:asciiTheme="minorHAnsi" w:hAnsiTheme="minorHAnsi"/>
        </w:rPr>
        <w:tab/>
      </w:r>
    </w:p>
    <w:sectPr w:rsidR="00C77C33" w:rsidRPr="00750013" w:rsidSect="004D7E76">
      <w:headerReference w:type="default" r:id="rId9"/>
      <w:footerReference w:type="default" r:id="rId10"/>
      <w:headerReference w:type="first" r:id="rId11"/>
      <w:pgSz w:w="11906" w:h="16838" w:code="9"/>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titlePg/>
      <w:docGrid w:linePitch="360"/>
      <w:sectPrChange w:id="86" w:author="Caroline Swift" w:date="2019-09-04T18:30:00Z">
        <w:sectPr w:rsidR="00C77C33" w:rsidRPr="00750013" w:rsidSect="004D7E76">
          <w:pgSz w:code="0"/>
          <w:pgMar w:top="1440" w:right="1440" w:bottom="1440"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20" w:rsidRDefault="00797920" w:rsidP="005C01C4">
      <w:r>
        <w:separator/>
      </w:r>
    </w:p>
  </w:endnote>
  <w:endnote w:type="continuationSeparator" w:id="0">
    <w:p w:rsidR="00797920" w:rsidRDefault="00797920" w:rsidP="005C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803835"/>
      <w:docPartObj>
        <w:docPartGallery w:val="Page Numbers (Bottom of Page)"/>
        <w:docPartUnique/>
      </w:docPartObj>
    </w:sdtPr>
    <w:sdtEndPr/>
    <w:sdtContent>
      <w:sdt>
        <w:sdtPr>
          <w:id w:val="-1769616900"/>
          <w:docPartObj>
            <w:docPartGallery w:val="Page Numbers (Top of Page)"/>
            <w:docPartUnique/>
          </w:docPartObj>
        </w:sdtPr>
        <w:sdtEndPr/>
        <w:sdtContent>
          <w:p w:rsidR="00081853" w:rsidRDefault="00081853">
            <w:pPr>
              <w:pStyle w:val="Footer"/>
              <w:jc w:val="right"/>
            </w:pPr>
            <w:r>
              <w:t xml:space="preserve">Page </w:t>
            </w:r>
            <w:r>
              <w:rPr>
                <w:b/>
                <w:bCs/>
              </w:rPr>
              <w:fldChar w:fldCharType="begin"/>
            </w:r>
            <w:r>
              <w:rPr>
                <w:b/>
                <w:bCs/>
              </w:rPr>
              <w:instrText xml:space="preserve"> PAGE </w:instrText>
            </w:r>
            <w:r>
              <w:rPr>
                <w:b/>
                <w:bCs/>
              </w:rPr>
              <w:fldChar w:fldCharType="separate"/>
            </w:r>
            <w:r w:rsidR="006D4FF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6D4FF3">
              <w:rPr>
                <w:b/>
                <w:bCs/>
                <w:noProof/>
              </w:rPr>
              <w:t>5</w:t>
            </w:r>
            <w:r>
              <w:rPr>
                <w:b/>
                <w:bCs/>
              </w:rPr>
              <w:fldChar w:fldCharType="end"/>
            </w:r>
          </w:p>
        </w:sdtContent>
      </w:sdt>
    </w:sdtContent>
  </w:sdt>
  <w:p w:rsidR="00081853" w:rsidRDefault="00081853">
    <w:pPr>
      <w:pStyle w:val="Footer"/>
    </w:pPr>
    <w:r>
      <w:t>Version 1.</w:t>
    </w:r>
    <w:ins w:id="82" w:author="Caroline Swift" w:date="2019-09-04T21:11:00Z">
      <w:r w:rsidR="006D4FF3">
        <w:t>1</w:t>
      </w:r>
    </w:ins>
    <w:del w:id="83" w:author="Caroline Swift" w:date="2019-09-04T21:11:00Z">
      <w:r w:rsidDel="006D4FF3">
        <w:delText xml:space="preserve">0 </w:delText>
      </w:r>
    </w:del>
    <w:r>
      <w:t xml:space="preserve">                   Last Reviewed </w:t>
    </w:r>
    <w:ins w:id="84" w:author="Caroline Swift" w:date="2019-09-04T21:11:00Z">
      <w:r w:rsidR="006D4FF3">
        <w:t>September</w:t>
      </w:r>
    </w:ins>
    <w:del w:id="85" w:author="Caroline Swift" w:date="2019-09-04T21:11:00Z">
      <w:r w:rsidDel="006D4FF3">
        <w:delText>April</w:delText>
      </w:r>
    </w:del>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20" w:rsidRDefault="00797920" w:rsidP="005C01C4">
      <w:r>
        <w:separator/>
      </w:r>
    </w:p>
  </w:footnote>
  <w:footnote w:type="continuationSeparator" w:id="0">
    <w:p w:rsidR="00797920" w:rsidRDefault="00797920" w:rsidP="005C0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C4" w:rsidRDefault="005C01C4" w:rsidP="005C01C4">
    <w:pPr>
      <w:pStyle w:val="Header"/>
      <w:ind w:left="3600"/>
      <w:jc w:val="right"/>
    </w:pPr>
    <w:r>
      <w:rPr>
        <w:rFonts w:ascii="Arial" w:hAnsi="Arial" w:cs="Arial"/>
        <w:b/>
        <w:noProof/>
        <w:sz w:val="72"/>
        <w:szCs w:val="72"/>
      </w:rPr>
      <w:drawing>
        <wp:inline distT="0" distB="0" distL="0" distR="0" wp14:anchorId="262DF1FD" wp14:editId="7F2F55C2">
          <wp:extent cx="3211373" cy="1164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3760" cy="116899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3" w:rsidRDefault="00081853">
    <w:pPr>
      <w:pStyle w:val="Header"/>
    </w:pPr>
    <w:r>
      <w:rPr>
        <w:noProof/>
      </w:rPr>
      <w:drawing>
        <wp:anchor distT="0" distB="0" distL="114300" distR="114300" simplePos="0" relativeHeight="251658240" behindDoc="1" locked="0" layoutInCell="1" allowOverlap="1" wp14:anchorId="6E71653F" wp14:editId="407B3EF6">
          <wp:simplePos x="0" y="0"/>
          <wp:positionH relativeFrom="column">
            <wp:posOffset>990600</wp:posOffset>
          </wp:positionH>
          <wp:positionV relativeFrom="paragraph">
            <wp:posOffset>655320</wp:posOffset>
          </wp:positionV>
          <wp:extent cx="3968750" cy="346215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8750" cy="34621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A92"/>
    <w:multiLevelType w:val="hybridMultilevel"/>
    <w:tmpl w:val="28B4F528"/>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 w15:restartNumberingAfterBreak="0">
    <w:nsid w:val="1D32491E"/>
    <w:multiLevelType w:val="hybridMultilevel"/>
    <w:tmpl w:val="646E4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97DD2"/>
    <w:multiLevelType w:val="hybridMultilevel"/>
    <w:tmpl w:val="7C5065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21E59"/>
    <w:multiLevelType w:val="multilevel"/>
    <w:tmpl w:val="D592BC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GB"/>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5717C6"/>
    <w:multiLevelType w:val="hybridMultilevel"/>
    <w:tmpl w:val="98EE8F0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DF11F97"/>
    <w:multiLevelType w:val="hybridMultilevel"/>
    <w:tmpl w:val="318C13D0"/>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6" w15:restartNumberingAfterBreak="0">
    <w:nsid w:val="416F7C2F"/>
    <w:multiLevelType w:val="hybridMultilevel"/>
    <w:tmpl w:val="169EEC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231F4"/>
    <w:multiLevelType w:val="hybridMultilevel"/>
    <w:tmpl w:val="AE1E38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D2D53"/>
    <w:multiLevelType w:val="hybridMultilevel"/>
    <w:tmpl w:val="EA4ACB00"/>
    <w:lvl w:ilvl="0" w:tplc="76147DC0">
      <w:start w:val="1"/>
      <w:numFmt w:val="decimal"/>
      <w:lvlText w:val="%1."/>
      <w:lvlJc w:val="left"/>
      <w:pPr>
        <w:ind w:left="3215" w:hanging="238"/>
      </w:pPr>
      <w:rPr>
        <w:rFonts w:ascii="Calibri" w:eastAsia="Calibri" w:hAnsi="Calibri" w:cs="Calibri" w:hint="default"/>
        <w:spacing w:val="-3"/>
        <w:w w:val="100"/>
        <w:sz w:val="24"/>
        <w:szCs w:val="24"/>
        <w:lang w:val="en-US" w:eastAsia="en-US" w:bidi="en-US"/>
      </w:rPr>
    </w:lvl>
    <w:lvl w:ilvl="1" w:tplc="B290B67E">
      <w:numFmt w:val="bullet"/>
      <w:lvlText w:val=""/>
      <w:lvlJc w:val="left"/>
      <w:pPr>
        <w:ind w:left="3935" w:hanging="360"/>
      </w:pPr>
      <w:rPr>
        <w:rFonts w:ascii="Symbol" w:eastAsia="Symbol" w:hAnsi="Symbol" w:cs="Symbol" w:hint="default"/>
        <w:w w:val="100"/>
        <w:sz w:val="24"/>
        <w:szCs w:val="24"/>
        <w:lang w:val="en-US" w:eastAsia="en-US" w:bidi="en-US"/>
      </w:rPr>
    </w:lvl>
    <w:lvl w:ilvl="2" w:tplc="B486F562">
      <w:numFmt w:val="bullet"/>
      <w:lvlText w:val="•"/>
      <w:lvlJc w:val="left"/>
      <w:pPr>
        <w:ind w:left="4869" w:hanging="360"/>
      </w:pPr>
      <w:rPr>
        <w:rFonts w:hint="default"/>
        <w:lang w:val="en-US" w:eastAsia="en-US" w:bidi="en-US"/>
      </w:rPr>
    </w:lvl>
    <w:lvl w:ilvl="3" w:tplc="6664A3D4">
      <w:numFmt w:val="bullet"/>
      <w:lvlText w:val="•"/>
      <w:lvlJc w:val="left"/>
      <w:pPr>
        <w:ind w:left="5803" w:hanging="360"/>
      </w:pPr>
      <w:rPr>
        <w:rFonts w:hint="default"/>
        <w:lang w:val="en-US" w:eastAsia="en-US" w:bidi="en-US"/>
      </w:rPr>
    </w:lvl>
    <w:lvl w:ilvl="4" w:tplc="8EEA11CE">
      <w:numFmt w:val="bullet"/>
      <w:lvlText w:val="•"/>
      <w:lvlJc w:val="left"/>
      <w:pPr>
        <w:ind w:left="6737" w:hanging="360"/>
      </w:pPr>
      <w:rPr>
        <w:rFonts w:hint="default"/>
        <w:lang w:val="en-US" w:eastAsia="en-US" w:bidi="en-US"/>
      </w:rPr>
    </w:lvl>
    <w:lvl w:ilvl="5" w:tplc="761A612E">
      <w:numFmt w:val="bullet"/>
      <w:lvlText w:val="•"/>
      <w:lvlJc w:val="left"/>
      <w:pPr>
        <w:ind w:left="7671" w:hanging="360"/>
      </w:pPr>
      <w:rPr>
        <w:rFonts w:hint="default"/>
        <w:lang w:val="en-US" w:eastAsia="en-US" w:bidi="en-US"/>
      </w:rPr>
    </w:lvl>
    <w:lvl w:ilvl="6" w:tplc="B2C8116A">
      <w:numFmt w:val="bullet"/>
      <w:lvlText w:val="•"/>
      <w:lvlJc w:val="left"/>
      <w:pPr>
        <w:ind w:left="8605" w:hanging="360"/>
      </w:pPr>
      <w:rPr>
        <w:rFonts w:hint="default"/>
        <w:lang w:val="en-US" w:eastAsia="en-US" w:bidi="en-US"/>
      </w:rPr>
    </w:lvl>
    <w:lvl w:ilvl="7" w:tplc="9050E426">
      <w:numFmt w:val="bullet"/>
      <w:lvlText w:val="•"/>
      <w:lvlJc w:val="left"/>
      <w:pPr>
        <w:ind w:left="9539" w:hanging="360"/>
      </w:pPr>
      <w:rPr>
        <w:rFonts w:hint="default"/>
        <w:lang w:val="en-US" w:eastAsia="en-US" w:bidi="en-US"/>
      </w:rPr>
    </w:lvl>
    <w:lvl w:ilvl="8" w:tplc="229E7A98">
      <w:numFmt w:val="bullet"/>
      <w:lvlText w:val="•"/>
      <w:lvlJc w:val="left"/>
      <w:pPr>
        <w:ind w:left="10473" w:hanging="360"/>
      </w:pPr>
      <w:rPr>
        <w:rFonts w:hint="default"/>
        <w:lang w:val="en-US" w:eastAsia="en-US" w:bidi="en-US"/>
      </w:rPr>
    </w:lvl>
  </w:abstractNum>
  <w:abstractNum w:abstractNumId="9" w15:restartNumberingAfterBreak="0">
    <w:nsid w:val="69D902AB"/>
    <w:multiLevelType w:val="hybridMultilevel"/>
    <w:tmpl w:val="715A19AA"/>
    <w:lvl w:ilvl="0" w:tplc="08090005">
      <w:start w:val="1"/>
      <w:numFmt w:val="bullet"/>
      <w:lvlText w:val=""/>
      <w:lvlJc w:val="left"/>
      <w:pPr>
        <w:ind w:left="1820" w:hanging="360"/>
      </w:pPr>
      <w:rPr>
        <w:rFonts w:ascii="Wingdings" w:hAnsi="Wingdings"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10" w15:restartNumberingAfterBreak="0">
    <w:nsid w:val="730D7C66"/>
    <w:multiLevelType w:val="hybridMultilevel"/>
    <w:tmpl w:val="6BA883AE"/>
    <w:lvl w:ilvl="0" w:tplc="21620CC4">
      <w:numFmt w:val="bullet"/>
      <w:lvlText w:val=""/>
      <w:lvlJc w:val="left"/>
      <w:pPr>
        <w:ind w:left="527" w:hanging="360"/>
      </w:pPr>
      <w:rPr>
        <w:rFonts w:ascii="Symbol" w:eastAsia="Symbol" w:hAnsi="Symbol" w:cs="Symbol" w:hint="default"/>
        <w:w w:val="100"/>
        <w:sz w:val="24"/>
        <w:szCs w:val="24"/>
        <w:lang w:val="en-US" w:eastAsia="en-US" w:bidi="en-US"/>
      </w:rPr>
    </w:lvl>
    <w:lvl w:ilvl="1" w:tplc="3C3AD348">
      <w:numFmt w:val="bullet"/>
      <w:lvlText w:val="•"/>
      <w:lvlJc w:val="left"/>
      <w:pPr>
        <w:ind w:left="1390" w:hanging="360"/>
      </w:pPr>
      <w:rPr>
        <w:rFonts w:hint="default"/>
        <w:lang w:val="en-US" w:eastAsia="en-US" w:bidi="en-US"/>
      </w:rPr>
    </w:lvl>
    <w:lvl w:ilvl="2" w:tplc="181065E6">
      <w:numFmt w:val="bullet"/>
      <w:lvlText w:val="•"/>
      <w:lvlJc w:val="left"/>
      <w:pPr>
        <w:ind w:left="2261" w:hanging="360"/>
      </w:pPr>
      <w:rPr>
        <w:rFonts w:hint="default"/>
        <w:lang w:val="en-US" w:eastAsia="en-US" w:bidi="en-US"/>
      </w:rPr>
    </w:lvl>
    <w:lvl w:ilvl="3" w:tplc="B9B4B6D6">
      <w:numFmt w:val="bullet"/>
      <w:lvlText w:val="•"/>
      <w:lvlJc w:val="left"/>
      <w:pPr>
        <w:ind w:left="3131" w:hanging="360"/>
      </w:pPr>
      <w:rPr>
        <w:rFonts w:hint="default"/>
        <w:lang w:val="en-US" w:eastAsia="en-US" w:bidi="en-US"/>
      </w:rPr>
    </w:lvl>
    <w:lvl w:ilvl="4" w:tplc="D02A961C">
      <w:numFmt w:val="bullet"/>
      <w:lvlText w:val="•"/>
      <w:lvlJc w:val="left"/>
      <w:pPr>
        <w:ind w:left="4002" w:hanging="360"/>
      </w:pPr>
      <w:rPr>
        <w:rFonts w:hint="default"/>
        <w:lang w:val="en-US" w:eastAsia="en-US" w:bidi="en-US"/>
      </w:rPr>
    </w:lvl>
    <w:lvl w:ilvl="5" w:tplc="1A8A8252">
      <w:numFmt w:val="bullet"/>
      <w:lvlText w:val="•"/>
      <w:lvlJc w:val="left"/>
      <w:pPr>
        <w:ind w:left="4873" w:hanging="360"/>
      </w:pPr>
      <w:rPr>
        <w:rFonts w:hint="default"/>
        <w:lang w:val="en-US" w:eastAsia="en-US" w:bidi="en-US"/>
      </w:rPr>
    </w:lvl>
    <w:lvl w:ilvl="6" w:tplc="E6F292B0">
      <w:numFmt w:val="bullet"/>
      <w:lvlText w:val="•"/>
      <w:lvlJc w:val="left"/>
      <w:pPr>
        <w:ind w:left="5743" w:hanging="360"/>
      </w:pPr>
      <w:rPr>
        <w:rFonts w:hint="default"/>
        <w:lang w:val="en-US" w:eastAsia="en-US" w:bidi="en-US"/>
      </w:rPr>
    </w:lvl>
    <w:lvl w:ilvl="7" w:tplc="0406C5C0">
      <w:numFmt w:val="bullet"/>
      <w:lvlText w:val="•"/>
      <w:lvlJc w:val="left"/>
      <w:pPr>
        <w:ind w:left="6614" w:hanging="360"/>
      </w:pPr>
      <w:rPr>
        <w:rFonts w:hint="default"/>
        <w:lang w:val="en-US" w:eastAsia="en-US" w:bidi="en-US"/>
      </w:rPr>
    </w:lvl>
    <w:lvl w:ilvl="8" w:tplc="F61898DC">
      <w:numFmt w:val="bullet"/>
      <w:lvlText w:val="•"/>
      <w:lvlJc w:val="left"/>
      <w:pPr>
        <w:ind w:left="7485" w:hanging="360"/>
      </w:pPr>
      <w:rPr>
        <w:rFonts w:hint="default"/>
        <w:lang w:val="en-US" w:eastAsia="en-US" w:bidi="en-US"/>
      </w:rPr>
    </w:lvl>
  </w:abstractNum>
  <w:abstractNum w:abstractNumId="11" w15:restartNumberingAfterBreak="0">
    <w:nsid w:val="75EC2E35"/>
    <w:multiLevelType w:val="multilevel"/>
    <w:tmpl w:val="C21088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0"/>
  </w:num>
  <w:num w:numId="4">
    <w:abstractNumId w:val="5"/>
  </w:num>
  <w:num w:numId="5">
    <w:abstractNumId w:val="1"/>
  </w:num>
  <w:num w:numId="6">
    <w:abstractNumId w:val="9"/>
  </w:num>
  <w:num w:numId="7">
    <w:abstractNumId w:val="7"/>
  </w:num>
  <w:num w:numId="8">
    <w:abstractNumId w:val="6"/>
  </w:num>
  <w:num w:numId="9">
    <w:abstractNumId w:val="4"/>
  </w:num>
  <w:num w:numId="10">
    <w:abstractNumId w:val="2"/>
  </w:num>
  <w:num w:numId="11">
    <w:abstractNumId w:val="10"/>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 Swift">
    <w15:presenceInfo w15:providerId="None" w15:userId="Caroline Swi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07"/>
    <w:rsid w:val="00041B54"/>
    <w:rsid w:val="00081853"/>
    <w:rsid w:val="000B4F62"/>
    <w:rsid w:val="0020016E"/>
    <w:rsid w:val="002F5DD8"/>
    <w:rsid w:val="00407B7F"/>
    <w:rsid w:val="004D7E76"/>
    <w:rsid w:val="00566A4C"/>
    <w:rsid w:val="005C01C4"/>
    <w:rsid w:val="006014D1"/>
    <w:rsid w:val="006D4FF3"/>
    <w:rsid w:val="007053E2"/>
    <w:rsid w:val="00750013"/>
    <w:rsid w:val="00797920"/>
    <w:rsid w:val="00867F38"/>
    <w:rsid w:val="008E1107"/>
    <w:rsid w:val="009971FD"/>
    <w:rsid w:val="00A0380F"/>
    <w:rsid w:val="00B94A36"/>
    <w:rsid w:val="00C33777"/>
    <w:rsid w:val="00C77C33"/>
    <w:rsid w:val="00CE16E6"/>
    <w:rsid w:val="00CF17F4"/>
    <w:rsid w:val="00DB5218"/>
    <w:rsid w:val="00FE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ED32E"/>
  <w15:docId w15:val="{7719F8E7-6652-426D-9B6E-229F733D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1107"/>
    <w:pPr>
      <w:widowControl w:val="0"/>
      <w:spacing w:after="0" w:line="240" w:lineRule="auto"/>
    </w:pPr>
    <w:rPr>
      <w:rFonts w:ascii="Times New Roman" w:eastAsia="Times New Roman" w:hAnsi="Times New Roman" w:cs="Times New Roman"/>
      <w:color w:val="000000"/>
      <w:sz w:val="24"/>
      <w:szCs w:val="24"/>
      <w:lang w:eastAsia="en-GB"/>
    </w:rPr>
  </w:style>
  <w:style w:type="paragraph" w:styleId="Heading1">
    <w:name w:val="heading 1"/>
    <w:basedOn w:val="Normal"/>
    <w:link w:val="Heading1Char"/>
    <w:uiPriority w:val="1"/>
    <w:qFormat/>
    <w:rsid w:val="007053E2"/>
    <w:pPr>
      <w:autoSpaceDE w:val="0"/>
      <w:autoSpaceDN w:val="0"/>
      <w:ind w:left="100"/>
      <w:outlineLvl w:val="0"/>
    </w:pPr>
    <w:rPr>
      <w:rFonts w:ascii="Calibri" w:eastAsia="Calibri" w:hAnsi="Calibri" w:cs="Calibri"/>
      <w:b/>
      <w:bCs/>
      <w:color w:val="auto"/>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8">
    <w:name w:val="Char Style 8"/>
    <w:basedOn w:val="DefaultParagraphFont"/>
    <w:link w:val="Style7"/>
    <w:rsid w:val="008E1107"/>
    <w:rPr>
      <w:spacing w:val="4"/>
      <w:sz w:val="20"/>
      <w:szCs w:val="20"/>
      <w:shd w:val="clear" w:color="auto" w:fill="FFFFFF"/>
    </w:rPr>
  </w:style>
  <w:style w:type="character" w:customStyle="1" w:styleId="CharStyle10">
    <w:name w:val="Char Style 10"/>
    <w:basedOn w:val="DefaultParagraphFont"/>
    <w:link w:val="Style9"/>
    <w:rsid w:val="008E1107"/>
    <w:rPr>
      <w:spacing w:val="8"/>
      <w:sz w:val="20"/>
      <w:szCs w:val="20"/>
      <w:shd w:val="clear" w:color="auto" w:fill="FFFFFF"/>
    </w:rPr>
  </w:style>
  <w:style w:type="character" w:customStyle="1" w:styleId="CharStyle11">
    <w:name w:val="Char Style 11"/>
    <w:basedOn w:val="CharStyle10"/>
    <w:rsid w:val="008E1107"/>
    <w:rPr>
      <w:rFonts w:ascii="Times New Roman" w:eastAsia="Times New Roman" w:hAnsi="Times New Roman" w:cs="Times New Roman"/>
      <w:color w:val="000000"/>
      <w:spacing w:val="8"/>
      <w:w w:val="100"/>
      <w:position w:val="0"/>
      <w:sz w:val="20"/>
      <w:szCs w:val="20"/>
      <w:u w:val="single"/>
      <w:shd w:val="clear" w:color="auto" w:fill="FFFFFF"/>
      <w:lang w:val="en-GB"/>
    </w:rPr>
  </w:style>
  <w:style w:type="character" w:customStyle="1" w:styleId="CharStyle12">
    <w:name w:val="Char Style 12"/>
    <w:basedOn w:val="CharStyle10"/>
    <w:rsid w:val="008E1107"/>
    <w:rPr>
      <w:rFonts w:ascii="Times New Roman" w:eastAsia="Times New Roman" w:hAnsi="Times New Roman" w:cs="Times New Roman"/>
      <w:color w:val="000000"/>
      <w:spacing w:val="8"/>
      <w:w w:val="100"/>
      <w:position w:val="0"/>
      <w:sz w:val="20"/>
      <w:szCs w:val="20"/>
      <w:u w:val="single"/>
      <w:shd w:val="clear" w:color="auto" w:fill="FFFFFF"/>
      <w:lang w:val="en-GB"/>
    </w:rPr>
  </w:style>
  <w:style w:type="character" w:customStyle="1" w:styleId="CharStyle14">
    <w:name w:val="Char Style 14"/>
    <w:basedOn w:val="DefaultParagraphFont"/>
    <w:link w:val="Style13"/>
    <w:rsid w:val="008E1107"/>
    <w:rPr>
      <w:sz w:val="21"/>
      <w:szCs w:val="21"/>
      <w:shd w:val="clear" w:color="auto" w:fill="FFFFFF"/>
    </w:rPr>
  </w:style>
  <w:style w:type="character" w:customStyle="1" w:styleId="CharStyle15">
    <w:name w:val="Char Style 15"/>
    <w:basedOn w:val="CharStyle8"/>
    <w:rsid w:val="008E1107"/>
    <w:rPr>
      <w:rFonts w:ascii="Times New Roman" w:eastAsia="Times New Roman" w:hAnsi="Times New Roman" w:cs="Times New Roman"/>
      <w:b/>
      <w:bCs/>
      <w:color w:val="000000"/>
      <w:spacing w:val="8"/>
      <w:w w:val="100"/>
      <w:position w:val="0"/>
      <w:sz w:val="20"/>
      <w:szCs w:val="20"/>
      <w:shd w:val="clear" w:color="auto" w:fill="FFFFFF"/>
      <w:lang w:val="en-GB"/>
    </w:rPr>
  </w:style>
  <w:style w:type="character" w:customStyle="1" w:styleId="CharStyle16">
    <w:name w:val="Char Style 16"/>
    <w:basedOn w:val="CharStyle8"/>
    <w:rsid w:val="008E1107"/>
    <w:rPr>
      <w:rFonts w:ascii="Times New Roman" w:eastAsia="Times New Roman" w:hAnsi="Times New Roman" w:cs="Times New Roman"/>
      <w:b/>
      <w:bCs/>
      <w:color w:val="000000"/>
      <w:spacing w:val="8"/>
      <w:w w:val="100"/>
      <w:position w:val="0"/>
      <w:sz w:val="20"/>
      <w:szCs w:val="20"/>
      <w:shd w:val="clear" w:color="auto" w:fill="FFFFFF"/>
      <w:lang w:val="en-GB"/>
    </w:rPr>
  </w:style>
  <w:style w:type="character" w:customStyle="1" w:styleId="CharStyle17">
    <w:name w:val="Char Style 17"/>
    <w:basedOn w:val="CharStyle8"/>
    <w:rsid w:val="008E1107"/>
    <w:rPr>
      <w:rFonts w:ascii="Times New Roman" w:eastAsia="Times New Roman" w:hAnsi="Times New Roman" w:cs="Times New Roman"/>
      <w:color w:val="000000"/>
      <w:spacing w:val="8"/>
      <w:w w:val="100"/>
      <w:position w:val="0"/>
      <w:sz w:val="20"/>
      <w:szCs w:val="20"/>
      <w:shd w:val="clear" w:color="auto" w:fill="FFFFFF"/>
      <w:lang w:val="en-GB"/>
    </w:rPr>
  </w:style>
  <w:style w:type="paragraph" w:customStyle="1" w:styleId="Style7">
    <w:name w:val="Style 7"/>
    <w:basedOn w:val="Normal"/>
    <w:link w:val="CharStyle8"/>
    <w:rsid w:val="008E1107"/>
    <w:pPr>
      <w:shd w:val="clear" w:color="auto" w:fill="FFFFFF"/>
      <w:spacing w:before="240" w:after="240" w:line="259" w:lineRule="exact"/>
      <w:ind w:hanging="360"/>
    </w:pPr>
    <w:rPr>
      <w:rFonts w:asciiTheme="minorHAnsi" w:eastAsiaTheme="minorHAnsi" w:hAnsiTheme="minorHAnsi" w:cstheme="minorBidi"/>
      <w:color w:val="auto"/>
      <w:spacing w:val="4"/>
      <w:sz w:val="20"/>
      <w:szCs w:val="20"/>
      <w:lang w:eastAsia="en-US"/>
    </w:rPr>
  </w:style>
  <w:style w:type="paragraph" w:customStyle="1" w:styleId="Style9">
    <w:name w:val="Style 9"/>
    <w:basedOn w:val="Normal"/>
    <w:link w:val="CharStyle10"/>
    <w:rsid w:val="008E1107"/>
    <w:pPr>
      <w:shd w:val="clear" w:color="auto" w:fill="FFFFFF"/>
      <w:spacing w:before="300" w:after="300" w:line="0" w:lineRule="atLeast"/>
    </w:pPr>
    <w:rPr>
      <w:rFonts w:asciiTheme="minorHAnsi" w:eastAsiaTheme="minorHAnsi" w:hAnsiTheme="minorHAnsi" w:cstheme="minorBidi"/>
      <w:color w:val="auto"/>
      <w:spacing w:val="8"/>
      <w:sz w:val="20"/>
      <w:szCs w:val="20"/>
      <w:lang w:eastAsia="en-US"/>
    </w:rPr>
  </w:style>
  <w:style w:type="paragraph" w:customStyle="1" w:styleId="Style13">
    <w:name w:val="Style 13"/>
    <w:basedOn w:val="Normal"/>
    <w:link w:val="CharStyle14"/>
    <w:rsid w:val="008E1107"/>
    <w:pPr>
      <w:shd w:val="clear" w:color="auto" w:fill="FFFFFF"/>
      <w:spacing w:before="300" w:after="240" w:line="216" w:lineRule="exact"/>
      <w:jc w:val="both"/>
    </w:pPr>
    <w:rPr>
      <w:rFonts w:asciiTheme="minorHAnsi" w:eastAsiaTheme="minorHAnsi" w:hAnsiTheme="minorHAnsi" w:cstheme="minorBidi"/>
      <w:color w:val="auto"/>
      <w:sz w:val="21"/>
      <w:szCs w:val="21"/>
      <w:lang w:eastAsia="en-US"/>
    </w:rPr>
  </w:style>
  <w:style w:type="paragraph" w:styleId="BalloonText">
    <w:name w:val="Balloon Text"/>
    <w:basedOn w:val="Normal"/>
    <w:link w:val="BalloonTextChar"/>
    <w:uiPriority w:val="99"/>
    <w:semiHidden/>
    <w:unhideWhenUsed/>
    <w:rsid w:val="008E1107"/>
    <w:rPr>
      <w:rFonts w:ascii="Tahoma" w:hAnsi="Tahoma" w:cs="Tahoma"/>
      <w:sz w:val="16"/>
      <w:szCs w:val="16"/>
    </w:rPr>
  </w:style>
  <w:style w:type="character" w:customStyle="1" w:styleId="BalloonTextChar">
    <w:name w:val="Balloon Text Char"/>
    <w:basedOn w:val="DefaultParagraphFont"/>
    <w:link w:val="BalloonText"/>
    <w:uiPriority w:val="99"/>
    <w:semiHidden/>
    <w:rsid w:val="008E1107"/>
    <w:rPr>
      <w:rFonts w:ascii="Tahoma" w:eastAsia="Times New Roman" w:hAnsi="Tahoma" w:cs="Tahoma"/>
      <w:color w:val="000000"/>
      <w:sz w:val="16"/>
      <w:szCs w:val="16"/>
      <w:lang w:eastAsia="en-GB"/>
    </w:rPr>
  </w:style>
  <w:style w:type="character" w:customStyle="1" w:styleId="Heading1Char">
    <w:name w:val="Heading 1 Char"/>
    <w:basedOn w:val="DefaultParagraphFont"/>
    <w:link w:val="Heading1"/>
    <w:uiPriority w:val="1"/>
    <w:rsid w:val="007053E2"/>
    <w:rPr>
      <w:rFonts w:ascii="Calibri" w:eastAsia="Calibri" w:hAnsi="Calibri" w:cs="Calibri"/>
      <w:b/>
      <w:bCs/>
      <w:sz w:val="24"/>
      <w:szCs w:val="24"/>
      <w:lang w:val="en-US" w:bidi="en-US"/>
    </w:rPr>
  </w:style>
  <w:style w:type="paragraph" w:styleId="BodyText">
    <w:name w:val="Body Text"/>
    <w:basedOn w:val="Normal"/>
    <w:link w:val="BodyTextChar"/>
    <w:uiPriority w:val="1"/>
    <w:qFormat/>
    <w:rsid w:val="007053E2"/>
    <w:pPr>
      <w:autoSpaceDE w:val="0"/>
      <w:autoSpaceDN w:val="0"/>
    </w:pPr>
    <w:rPr>
      <w:rFonts w:ascii="Calibri" w:eastAsia="Calibri" w:hAnsi="Calibri" w:cs="Calibri"/>
      <w:color w:val="auto"/>
      <w:lang w:val="en-US" w:eastAsia="en-US" w:bidi="en-US"/>
    </w:rPr>
  </w:style>
  <w:style w:type="character" w:customStyle="1" w:styleId="BodyTextChar">
    <w:name w:val="Body Text Char"/>
    <w:basedOn w:val="DefaultParagraphFont"/>
    <w:link w:val="BodyText"/>
    <w:uiPriority w:val="1"/>
    <w:rsid w:val="007053E2"/>
    <w:rPr>
      <w:rFonts w:ascii="Calibri" w:eastAsia="Calibri" w:hAnsi="Calibri" w:cs="Calibri"/>
      <w:sz w:val="24"/>
      <w:szCs w:val="24"/>
      <w:lang w:val="en-US" w:bidi="en-US"/>
    </w:rPr>
  </w:style>
  <w:style w:type="paragraph" w:styleId="ListParagraph">
    <w:name w:val="List Paragraph"/>
    <w:basedOn w:val="Normal"/>
    <w:uiPriority w:val="1"/>
    <w:qFormat/>
    <w:rsid w:val="007053E2"/>
    <w:pPr>
      <w:autoSpaceDE w:val="0"/>
      <w:autoSpaceDN w:val="0"/>
      <w:spacing w:before="160"/>
      <w:ind w:left="100" w:hanging="361"/>
    </w:pPr>
    <w:rPr>
      <w:rFonts w:ascii="Calibri" w:eastAsia="Calibri" w:hAnsi="Calibri" w:cs="Calibri"/>
      <w:color w:val="auto"/>
      <w:sz w:val="22"/>
      <w:szCs w:val="22"/>
      <w:lang w:val="en-US" w:eastAsia="en-US" w:bidi="en-US"/>
    </w:rPr>
  </w:style>
  <w:style w:type="paragraph" w:styleId="Header">
    <w:name w:val="header"/>
    <w:basedOn w:val="Normal"/>
    <w:link w:val="HeaderChar"/>
    <w:uiPriority w:val="99"/>
    <w:unhideWhenUsed/>
    <w:rsid w:val="005C01C4"/>
    <w:pPr>
      <w:tabs>
        <w:tab w:val="center" w:pos="4513"/>
        <w:tab w:val="right" w:pos="9026"/>
      </w:tabs>
    </w:pPr>
  </w:style>
  <w:style w:type="character" w:customStyle="1" w:styleId="HeaderChar">
    <w:name w:val="Header Char"/>
    <w:basedOn w:val="DefaultParagraphFont"/>
    <w:link w:val="Header"/>
    <w:uiPriority w:val="99"/>
    <w:rsid w:val="005C01C4"/>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5C01C4"/>
    <w:pPr>
      <w:tabs>
        <w:tab w:val="center" w:pos="4513"/>
        <w:tab w:val="right" w:pos="9026"/>
      </w:tabs>
    </w:pPr>
  </w:style>
  <w:style w:type="character" w:customStyle="1" w:styleId="FooterChar">
    <w:name w:val="Footer Char"/>
    <w:basedOn w:val="DefaultParagraphFont"/>
    <w:link w:val="Footer"/>
    <w:uiPriority w:val="99"/>
    <w:rsid w:val="005C01C4"/>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8E6F-24C9-4486-AF70-97552B36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Caroline Swift</cp:lastModifiedBy>
  <cp:revision>3</cp:revision>
  <dcterms:created xsi:type="dcterms:W3CDTF">2019-09-04T17:28:00Z</dcterms:created>
  <dcterms:modified xsi:type="dcterms:W3CDTF">2019-09-04T20:16:00Z</dcterms:modified>
</cp:coreProperties>
</file>